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0726" w14:textId="77777777" w:rsidR="009C6896" w:rsidRDefault="009C6896" w:rsidP="00471B4D">
      <w:pPr>
        <w:autoSpaceDE w:val="0"/>
        <w:autoSpaceDN w:val="0"/>
        <w:adjustRightInd w:val="0"/>
        <w:jc w:val="center"/>
        <w:rPr>
          <w:rFonts w:ascii="Arial" w:eastAsia="Calibri" w:hAnsi="Arial" w:cs="Arial"/>
          <w:b/>
          <w:bCs/>
          <w:color w:val="1F497D"/>
          <w:sz w:val="32"/>
          <w:szCs w:val="32"/>
        </w:rPr>
      </w:pPr>
      <w:bookmarkStart w:id="0" w:name="_GoBack"/>
      <w:bookmarkEnd w:id="0"/>
    </w:p>
    <w:p w14:paraId="0BB76369" w14:textId="77777777" w:rsidR="009C6896" w:rsidRDefault="00637123" w:rsidP="00471B4D">
      <w:pPr>
        <w:autoSpaceDE w:val="0"/>
        <w:autoSpaceDN w:val="0"/>
        <w:adjustRightInd w:val="0"/>
        <w:jc w:val="center"/>
        <w:rPr>
          <w:rFonts w:ascii="Arial" w:eastAsia="Calibri" w:hAnsi="Arial" w:cs="Arial"/>
          <w:b/>
          <w:bCs/>
          <w:color w:val="1F497D"/>
          <w:sz w:val="32"/>
          <w:szCs w:val="32"/>
        </w:rPr>
      </w:pPr>
      <w:r>
        <w:rPr>
          <w:rFonts w:ascii="Arial" w:eastAsia="Calibri" w:hAnsi="Arial" w:cs="Arial"/>
          <w:b/>
          <w:bCs/>
          <w:noProof/>
          <w:color w:val="1F497D"/>
          <w:sz w:val="32"/>
          <w:szCs w:val="32"/>
        </w:rPr>
        <w:drawing>
          <wp:inline distT="0" distB="0" distL="0" distR="0" wp14:anchorId="45C35D76" wp14:editId="72E55C45">
            <wp:extent cx="3377397" cy="84747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U_LogoHorizonta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1354" cy="861015"/>
                    </a:xfrm>
                    <a:prstGeom prst="rect">
                      <a:avLst/>
                    </a:prstGeom>
                  </pic:spPr>
                </pic:pic>
              </a:graphicData>
            </a:graphic>
          </wp:inline>
        </w:drawing>
      </w:r>
    </w:p>
    <w:p w14:paraId="156D74EF" w14:textId="77777777" w:rsidR="009C6896" w:rsidRDefault="009C6896" w:rsidP="00471B4D">
      <w:pPr>
        <w:autoSpaceDE w:val="0"/>
        <w:autoSpaceDN w:val="0"/>
        <w:adjustRightInd w:val="0"/>
        <w:jc w:val="center"/>
        <w:rPr>
          <w:rFonts w:ascii="Arial" w:eastAsia="Calibri" w:hAnsi="Arial" w:cs="Arial"/>
          <w:b/>
          <w:bCs/>
          <w:color w:val="1F497D"/>
          <w:sz w:val="32"/>
          <w:szCs w:val="32"/>
        </w:rPr>
      </w:pPr>
    </w:p>
    <w:p w14:paraId="232BBABC" w14:textId="77777777" w:rsidR="009C6896" w:rsidRDefault="009C6896" w:rsidP="00471B4D">
      <w:pPr>
        <w:autoSpaceDE w:val="0"/>
        <w:autoSpaceDN w:val="0"/>
        <w:adjustRightInd w:val="0"/>
        <w:jc w:val="center"/>
        <w:rPr>
          <w:rFonts w:ascii="Arial" w:eastAsia="Calibri" w:hAnsi="Arial" w:cs="Arial"/>
          <w:b/>
          <w:bCs/>
          <w:color w:val="1F497D"/>
          <w:sz w:val="32"/>
          <w:szCs w:val="32"/>
        </w:rPr>
      </w:pPr>
    </w:p>
    <w:p w14:paraId="5FA783D4" w14:textId="77777777" w:rsidR="009C6896" w:rsidRDefault="009C6896" w:rsidP="00471B4D">
      <w:pPr>
        <w:autoSpaceDE w:val="0"/>
        <w:autoSpaceDN w:val="0"/>
        <w:adjustRightInd w:val="0"/>
        <w:jc w:val="center"/>
        <w:rPr>
          <w:rFonts w:ascii="Arial" w:eastAsia="Calibri" w:hAnsi="Arial" w:cs="Arial"/>
          <w:b/>
          <w:bCs/>
          <w:color w:val="1F497D"/>
          <w:sz w:val="32"/>
          <w:szCs w:val="32"/>
        </w:rPr>
      </w:pPr>
    </w:p>
    <w:p w14:paraId="38794B6F" w14:textId="77777777" w:rsidR="00413DB6" w:rsidRPr="0087090C" w:rsidRDefault="009C6896" w:rsidP="00471B4D">
      <w:pPr>
        <w:autoSpaceDE w:val="0"/>
        <w:autoSpaceDN w:val="0"/>
        <w:adjustRightInd w:val="0"/>
        <w:jc w:val="center"/>
        <w:rPr>
          <w:rFonts w:ascii="Arial" w:eastAsia="Calibri" w:hAnsi="Arial" w:cs="Arial"/>
          <w:b/>
          <w:bCs/>
          <w:color w:val="1F497D"/>
          <w:sz w:val="32"/>
          <w:szCs w:val="32"/>
        </w:rPr>
      </w:pPr>
      <w:r>
        <w:rPr>
          <w:rFonts w:ascii="Arial" w:eastAsia="Calibri" w:hAnsi="Arial" w:cs="Arial"/>
          <w:b/>
          <w:bCs/>
          <w:color w:val="1F497D"/>
          <w:sz w:val="32"/>
          <w:szCs w:val="32"/>
        </w:rPr>
        <w:t>P</w:t>
      </w:r>
      <w:r w:rsidR="00BE7377" w:rsidRPr="0087090C">
        <w:rPr>
          <w:rFonts w:ascii="Arial" w:eastAsia="Calibri" w:hAnsi="Arial" w:cs="Arial"/>
          <w:b/>
          <w:bCs/>
          <w:color w:val="1F497D"/>
          <w:sz w:val="32"/>
          <w:szCs w:val="32"/>
        </w:rPr>
        <w:t>RESIDENT’S RESEARCH FUND (PRF)</w:t>
      </w:r>
    </w:p>
    <w:p w14:paraId="204FBEFD" w14:textId="77777777" w:rsidR="009C6896" w:rsidRDefault="009C6896" w:rsidP="00471B4D">
      <w:pPr>
        <w:autoSpaceDE w:val="0"/>
        <w:autoSpaceDN w:val="0"/>
        <w:adjustRightInd w:val="0"/>
        <w:jc w:val="center"/>
        <w:rPr>
          <w:rFonts w:ascii="Arial" w:eastAsia="Calibri" w:hAnsi="Arial" w:cs="Arial"/>
          <w:b/>
          <w:bCs/>
          <w:color w:val="1F497D"/>
          <w:sz w:val="32"/>
          <w:szCs w:val="32"/>
        </w:rPr>
      </w:pPr>
    </w:p>
    <w:p w14:paraId="2E5EA556" w14:textId="77777777" w:rsidR="00E91195" w:rsidRDefault="00E91195" w:rsidP="00471B4D">
      <w:pPr>
        <w:autoSpaceDE w:val="0"/>
        <w:autoSpaceDN w:val="0"/>
        <w:adjustRightInd w:val="0"/>
        <w:jc w:val="center"/>
        <w:rPr>
          <w:rFonts w:ascii="Arial" w:eastAsia="Calibri" w:hAnsi="Arial" w:cs="Arial"/>
          <w:b/>
          <w:bCs/>
          <w:color w:val="1F497D"/>
          <w:sz w:val="32"/>
          <w:szCs w:val="32"/>
        </w:rPr>
      </w:pPr>
    </w:p>
    <w:p w14:paraId="7FF99B45" w14:textId="77777777" w:rsidR="009E5035" w:rsidRDefault="005A4BBF" w:rsidP="00471B4D">
      <w:pPr>
        <w:autoSpaceDE w:val="0"/>
        <w:autoSpaceDN w:val="0"/>
        <w:adjustRightInd w:val="0"/>
        <w:jc w:val="center"/>
        <w:rPr>
          <w:rFonts w:ascii="Arial" w:eastAsia="Calibri" w:hAnsi="Arial" w:cs="Arial"/>
          <w:b/>
          <w:bCs/>
          <w:color w:val="1F497D"/>
          <w:sz w:val="32"/>
          <w:szCs w:val="32"/>
        </w:rPr>
      </w:pPr>
      <w:r w:rsidRPr="0087090C">
        <w:rPr>
          <w:rFonts w:ascii="Arial" w:eastAsia="Calibri" w:hAnsi="Arial" w:cs="Arial"/>
          <w:b/>
          <w:bCs/>
          <w:color w:val="1F497D"/>
          <w:sz w:val="32"/>
          <w:szCs w:val="32"/>
        </w:rPr>
        <w:t>APPLICATION GUIDELINES</w:t>
      </w:r>
      <w:r>
        <w:rPr>
          <w:rFonts w:ascii="Arial" w:eastAsia="Calibri" w:hAnsi="Arial" w:cs="Arial"/>
          <w:b/>
          <w:bCs/>
          <w:color w:val="1F497D"/>
          <w:sz w:val="32"/>
          <w:szCs w:val="32"/>
        </w:rPr>
        <w:t xml:space="preserve"> </w:t>
      </w:r>
    </w:p>
    <w:p w14:paraId="25C6ADC3" w14:textId="77777777" w:rsidR="009C6896" w:rsidRDefault="009C6896" w:rsidP="00471B4D">
      <w:pPr>
        <w:autoSpaceDE w:val="0"/>
        <w:autoSpaceDN w:val="0"/>
        <w:adjustRightInd w:val="0"/>
        <w:jc w:val="center"/>
        <w:rPr>
          <w:rFonts w:ascii="Arial" w:eastAsia="Calibri" w:hAnsi="Arial" w:cs="Arial"/>
          <w:b/>
          <w:bCs/>
          <w:color w:val="1F497D"/>
          <w:sz w:val="32"/>
          <w:szCs w:val="32"/>
        </w:rPr>
      </w:pPr>
    </w:p>
    <w:p w14:paraId="5204E9E1" w14:textId="77777777" w:rsidR="00E91195" w:rsidRPr="0087090C" w:rsidRDefault="00E91195" w:rsidP="00471B4D">
      <w:pPr>
        <w:autoSpaceDE w:val="0"/>
        <w:autoSpaceDN w:val="0"/>
        <w:adjustRightInd w:val="0"/>
        <w:jc w:val="center"/>
        <w:rPr>
          <w:rFonts w:ascii="Arial" w:eastAsia="Calibri" w:hAnsi="Arial" w:cs="Arial"/>
          <w:b/>
          <w:bCs/>
          <w:color w:val="1F497D"/>
          <w:sz w:val="32"/>
          <w:szCs w:val="32"/>
        </w:rPr>
      </w:pPr>
    </w:p>
    <w:p w14:paraId="218D46FD" w14:textId="6E315696" w:rsidR="009E5035" w:rsidRPr="00F25812" w:rsidRDefault="00C93DCD" w:rsidP="00471B4D">
      <w:pPr>
        <w:autoSpaceDE w:val="0"/>
        <w:autoSpaceDN w:val="0"/>
        <w:adjustRightInd w:val="0"/>
        <w:jc w:val="center"/>
        <w:rPr>
          <w:rFonts w:ascii="Arial" w:eastAsia="Calibri" w:hAnsi="Arial" w:cs="Arial"/>
          <w:b/>
          <w:bCs/>
          <w:color w:val="C00000"/>
          <w:sz w:val="22"/>
          <w:szCs w:val="22"/>
        </w:rPr>
      </w:pPr>
      <w:r w:rsidRPr="009165B7">
        <w:rPr>
          <w:rFonts w:ascii="Arial" w:hAnsi="Arial" w:cs="Arial"/>
          <w:sz w:val="22"/>
          <w:szCs w:val="22"/>
        </w:rPr>
        <w:t xml:space="preserve">to be submitted through </w:t>
      </w:r>
      <w:hyperlink r:id="rId9" w:history="1">
        <w:r w:rsidRPr="009165B7">
          <w:rPr>
            <w:rStyle w:val="Hyperlink"/>
            <w:rFonts w:ascii="Arial" w:hAnsi="Arial" w:cs="Arial"/>
            <w:sz w:val="22"/>
            <w:szCs w:val="22"/>
          </w:rPr>
          <w:t>eRS</w:t>
        </w:r>
      </w:hyperlink>
      <w:r w:rsidRPr="009165B7">
        <w:rPr>
          <w:rFonts w:ascii="Arial" w:hAnsi="Arial" w:cs="Arial"/>
          <w:sz w:val="22"/>
          <w:szCs w:val="22"/>
        </w:rPr>
        <w:t xml:space="preserve"> using the </w:t>
      </w:r>
      <w:r w:rsidR="002851A1">
        <w:rPr>
          <w:rFonts w:ascii="Arial" w:hAnsi="Arial" w:cs="Arial"/>
          <w:sz w:val="22"/>
          <w:szCs w:val="22"/>
        </w:rPr>
        <w:t xml:space="preserve">Fall </w:t>
      </w:r>
      <w:r w:rsidR="00433BE9">
        <w:rPr>
          <w:rFonts w:ascii="Arial" w:hAnsi="Arial" w:cs="Arial"/>
          <w:sz w:val="22"/>
          <w:szCs w:val="22"/>
        </w:rPr>
        <w:t>201</w:t>
      </w:r>
      <w:r w:rsidR="00B62256">
        <w:rPr>
          <w:rFonts w:ascii="Arial" w:hAnsi="Arial" w:cs="Arial"/>
          <w:sz w:val="22"/>
          <w:szCs w:val="22"/>
        </w:rPr>
        <w:t>8</w:t>
      </w:r>
      <w:r w:rsidR="00433BE9">
        <w:rPr>
          <w:rFonts w:ascii="Arial" w:hAnsi="Arial" w:cs="Arial"/>
          <w:sz w:val="22"/>
          <w:szCs w:val="22"/>
        </w:rPr>
        <w:t xml:space="preserve"> </w:t>
      </w:r>
      <w:r w:rsidR="000D1096" w:rsidRPr="000D1096">
        <w:rPr>
          <w:rFonts w:ascii="Arial" w:hAnsi="Arial" w:cs="Arial"/>
          <w:sz w:val="22"/>
          <w:szCs w:val="22"/>
        </w:rPr>
        <w:t>PRF Application</w:t>
      </w:r>
      <w:r w:rsidRPr="00C417EE">
        <w:rPr>
          <w:rFonts w:ascii="Arial" w:hAnsi="Arial" w:cs="Arial"/>
          <w:sz w:val="22"/>
          <w:szCs w:val="22"/>
        </w:rPr>
        <w:t xml:space="preserve"> </w:t>
      </w:r>
    </w:p>
    <w:p w14:paraId="43E9211D" w14:textId="77777777" w:rsidR="009C6896" w:rsidRDefault="009C6896" w:rsidP="00471B4D">
      <w:pPr>
        <w:autoSpaceDE w:val="0"/>
        <w:autoSpaceDN w:val="0"/>
        <w:adjustRightInd w:val="0"/>
        <w:jc w:val="center"/>
        <w:rPr>
          <w:rFonts w:ascii="Arial" w:eastAsia="Calibri" w:hAnsi="Arial" w:cs="Arial"/>
          <w:b/>
          <w:bCs/>
          <w:color w:val="1F497D"/>
          <w:sz w:val="32"/>
          <w:szCs w:val="32"/>
        </w:rPr>
      </w:pPr>
    </w:p>
    <w:p w14:paraId="61A84121" w14:textId="77777777" w:rsidR="009C6896" w:rsidRDefault="009C6896" w:rsidP="00471B4D">
      <w:pPr>
        <w:autoSpaceDE w:val="0"/>
        <w:autoSpaceDN w:val="0"/>
        <w:adjustRightInd w:val="0"/>
        <w:jc w:val="center"/>
        <w:rPr>
          <w:rFonts w:ascii="Arial" w:eastAsia="Calibri" w:hAnsi="Arial" w:cs="Arial"/>
          <w:b/>
          <w:bCs/>
          <w:color w:val="1F497D"/>
          <w:sz w:val="32"/>
          <w:szCs w:val="32"/>
        </w:rPr>
      </w:pPr>
    </w:p>
    <w:p w14:paraId="0ED788E6" w14:textId="7E6632FD" w:rsidR="00413DB6" w:rsidRPr="005A4BBF" w:rsidRDefault="00BE7377" w:rsidP="00471B4D">
      <w:pPr>
        <w:autoSpaceDE w:val="0"/>
        <w:autoSpaceDN w:val="0"/>
        <w:adjustRightInd w:val="0"/>
        <w:jc w:val="center"/>
        <w:rPr>
          <w:rFonts w:ascii="Arial" w:eastAsia="Calibri" w:hAnsi="Arial" w:cs="Arial"/>
          <w:b/>
          <w:bCs/>
          <w:color w:val="7030A0"/>
          <w:sz w:val="32"/>
          <w:szCs w:val="32"/>
        </w:rPr>
      </w:pPr>
      <w:r w:rsidRPr="005A4BBF">
        <w:rPr>
          <w:rFonts w:ascii="Arial" w:eastAsia="Calibri" w:hAnsi="Arial" w:cs="Arial"/>
          <w:b/>
          <w:bCs/>
          <w:color w:val="7030A0"/>
          <w:sz w:val="32"/>
          <w:szCs w:val="32"/>
        </w:rPr>
        <w:t xml:space="preserve">Deadline: </w:t>
      </w:r>
      <w:r w:rsidR="00C93DCD" w:rsidRPr="005A4BBF">
        <w:rPr>
          <w:rFonts w:ascii="Arial" w:eastAsia="Calibri" w:hAnsi="Arial" w:cs="Arial"/>
          <w:b/>
          <w:bCs/>
          <w:color w:val="7030A0"/>
          <w:sz w:val="32"/>
          <w:szCs w:val="32"/>
        </w:rPr>
        <w:t xml:space="preserve"> </w:t>
      </w:r>
      <w:r w:rsidRPr="005A4BBF">
        <w:rPr>
          <w:rFonts w:ascii="Arial" w:eastAsia="Calibri" w:hAnsi="Arial" w:cs="Arial"/>
          <w:b/>
          <w:bCs/>
          <w:color w:val="7030A0"/>
          <w:sz w:val="32"/>
          <w:szCs w:val="32"/>
        </w:rPr>
        <w:t>5</w:t>
      </w:r>
      <w:r w:rsidR="00AA6AFA">
        <w:rPr>
          <w:rFonts w:ascii="Arial" w:eastAsia="Calibri" w:hAnsi="Arial" w:cs="Arial"/>
          <w:b/>
          <w:bCs/>
          <w:color w:val="7030A0"/>
          <w:sz w:val="32"/>
          <w:szCs w:val="32"/>
        </w:rPr>
        <w:t>:00</w:t>
      </w:r>
      <w:r w:rsidRPr="005A4BBF">
        <w:rPr>
          <w:rFonts w:ascii="Arial" w:eastAsia="Calibri" w:hAnsi="Arial" w:cs="Arial"/>
          <w:b/>
          <w:bCs/>
          <w:color w:val="7030A0"/>
          <w:sz w:val="32"/>
          <w:szCs w:val="32"/>
        </w:rPr>
        <w:t>p</w:t>
      </w:r>
      <w:r w:rsidR="00E313D4">
        <w:rPr>
          <w:rFonts w:ascii="Arial" w:eastAsia="Calibri" w:hAnsi="Arial" w:cs="Arial"/>
          <w:b/>
          <w:bCs/>
          <w:color w:val="7030A0"/>
          <w:sz w:val="32"/>
          <w:szCs w:val="32"/>
        </w:rPr>
        <w:t>.</w:t>
      </w:r>
      <w:r w:rsidRPr="005A4BBF">
        <w:rPr>
          <w:rFonts w:ascii="Arial" w:eastAsia="Calibri" w:hAnsi="Arial" w:cs="Arial"/>
          <w:b/>
          <w:bCs/>
          <w:color w:val="7030A0"/>
          <w:sz w:val="32"/>
          <w:szCs w:val="32"/>
        </w:rPr>
        <w:t>m</w:t>
      </w:r>
      <w:r w:rsidR="00E313D4">
        <w:rPr>
          <w:rFonts w:ascii="Arial" w:eastAsia="Calibri" w:hAnsi="Arial" w:cs="Arial"/>
          <w:b/>
          <w:bCs/>
          <w:color w:val="7030A0"/>
          <w:sz w:val="32"/>
          <w:szCs w:val="32"/>
        </w:rPr>
        <w:t>.</w:t>
      </w:r>
      <w:r w:rsidR="00C93DCD" w:rsidRPr="005A4BBF">
        <w:rPr>
          <w:rFonts w:ascii="Arial" w:eastAsia="Calibri" w:hAnsi="Arial" w:cs="Arial"/>
          <w:b/>
          <w:bCs/>
          <w:color w:val="7030A0"/>
          <w:sz w:val="32"/>
          <w:szCs w:val="32"/>
        </w:rPr>
        <w:t>,</w:t>
      </w:r>
      <w:r w:rsidRPr="005A4BBF">
        <w:rPr>
          <w:rFonts w:ascii="Arial" w:eastAsia="Calibri" w:hAnsi="Arial" w:cs="Arial"/>
          <w:b/>
          <w:bCs/>
          <w:color w:val="7030A0"/>
          <w:sz w:val="32"/>
          <w:szCs w:val="32"/>
        </w:rPr>
        <w:t xml:space="preserve"> </w:t>
      </w:r>
      <w:r w:rsidR="007B6372" w:rsidRPr="005A4BBF">
        <w:rPr>
          <w:rFonts w:ascii="Arial" w:eastAsia="Calibri" w:hAnsi="Arial" w:cs="Arial"/>
          <w:b/>
          <w:bCs/>
          <w:color w:val="7030A0"/>
          <w:sz w:val="32"/>
          <w:szCs w:val="32"/>
        </w:rPr>
        <w:t xml:space="preserve">October </w:t>
      </w:r>
      <w:r w:rsidR="00DF7204" w:rsidRPr="005A4BBF">
        <w:rPr>
          <w:rFonts w:ascii="Arial" w:eastAsia="Calibri" w:hAnsi="Arial" w:cs="Arial"/>
          <w:b/>
          <w:bCs/>
          <w:color w:val="7030A0"/>
          <w:sz w:val="32"/>
          <w:szCs w:val="32"/>
        </w:rPr>
        <w:t>15</w:t>
      </w:r>
      <w:r w:rsidRPr="005A4BBF">
        <w:rPr>
          <w:rFonts w:ascii="Arial" w:eastAsia="Calibri" w:hAnsi="Arial" w:cs="Arial"/>
          <w:b/>
          <w:bCs/>
          <w:color w:val="7030A0"/>
          <w:sz w:val="32"/>
          <w:szCs w:val="32"/>
        </w:rPr>
        <w:t xml:space="preserve">, </w:t>
      </w:r>
      <w:r w:rsidR="00637695" w:rsidRPr="005A4BBF">
        <w:rPr>
          <w:rFonts w:ascii="Arial" w:eastAsia="Calibri" w:hAnsi="Arial" w:cs="Arial"/>
          <w:b/>
          <w:bCs/>
          <w:color w:val="7030A0"/>
          <w:sz w:val="32"/>
          <w:szCs w:val="32"/>
        </w:rPr>
        <w:t>201</w:t>
      </w:r>
      <w:r w:rsidR="00B62256">
        <w:rPr>
          <w:rFonts w:ascii="Arial" w:eastAsia="Calibri" w:hAnsi="Arial" w:cs="Arial"/>
          <w:b/>
          <w:bCs/>
          <w:color w:val="7030A0"/>
          <w:sz w:val="32"/>
          <w:szCs w:val="32"/>
        </w:rPr>
        <w:t>8</w:t>
      </w:r>
    </w:p>
    <w:p w14:paraId="7DABA755" w14:textId="77777777" w:rsidR="005F7A68" w:rsidRDefault="005F7A68" w:rsidP="00471B4D">
      <w:pPr>
        <w:autoSpaceDE w:val="0"/>
        <w:autoSpaceDN w:val="0"/>
        <w:adjustRightInd w:val="0"/>
        <w:jc w:val="center"/>
        <w:rPr>
          <w:rFonts w:ascii="Arial" w:eastAsia="Calibri" w:hAnsi="Arial" w:cs="Arial"/>
          <w:b/>
          <w:bCs/>
          <w:color w:val="C10000"/>
          <w:sz w:val="24"/>
        </w:rPr>
      </w:pPr>
    </w:p>
    <w:p w14:paraId="3D3F6888" w14:textId="77777777" w:rsidR="009C6896" w:rsidRDefault="009C6896" w:rsidP="00471B4D">
      <w:pPr>
        <w:autoSpaceDE w:val="0"/>
        <w:autoSpaceDN w:val="0"/>
        <w:adjustRightInd w:val="0"/>
        <w:ind w:left="1710" w:right="1710"/>
        <w:jc w:val="both"/>
        <w:rPr>
          <w:rFonts w:ascii="Arial" w:eastAsia="Calibri" w:hAnsi="Arial" w:cs="Arial"/>
          <w:color w:val="000000"/>
          <w:sz w:val="24"/>
        </w:rPr>
      </w:pPr>
    </w:p>
    <w:p w14:paraId="62C92193" w14:textId="77777777" w:rsidR="009C6896" w:rsidRDefault="009C6896" w:rsidP="00471B4D">
      <w:pPr>
        <w:autoSpaceDE w:val="0"/>
        <w:autoSpaceDN w:val="0"/>
        <w:adjustRightInd w:val="0"/>
        <w:ind w:left="1710" w:right="1710"/>
        <w:jc w:val="both"/>
        <w:rPr>
          <w:rFonts w:ascii="Arial" w:eastAsia="Calibri" w:hAnsi="Arial" w:cs="Arial"/>
          <w:i/>
          <w:sz w:val="24"/>
        </w:rPr>
      </w:pPr>
    </w:p>
    <w:p w14:paraId="21F2B943" w14:textId="77777777" w:rsidR="00C93DCD" w:rsidRPr="0087090C" w:rsidRDefault="00C93DCD" w:rsidP="00471B4D">
      <w:pPr>
        <w:autoSpaceDE w:val="0"/>
        <w:autoSpaceDN w:val="0"/>
        <w:adjustRightInd w:val="0"/>
        <w:jc w:val="both"/>
        <w:rPr>
          <w:rFonts w:ascii="Arial" w:eastAsia="Calibri" w:hAnsi="Arial" w:cs="Arial"/>
          <w:sz w:val="22"/>
          <w:szCs w:val="22"/>
        </w:rPr>
      </w:pPr>
    </w:p>
    <w:p w14:paraId="77B9FCA1" w14:textId="77777777" w:rsidR="00E91195" w:rsidRDefault="00E91195" w:rsidP="00471B4D">
      <w:pPr>
        <w:autoSpaceDE w:val="0"/>
        <w:autoSpaceDN w:val="0"/>
        <w:adjustRightInd w:val="0"/>
        <w:jc w:val="center"/>
        <w:rPr>
          <w:rFonts w:ascii="Arial" w:eastAsia="Calibri" w:hAnsi="Arial" w:cs="Arial"/>
          <w:b/>
          <w:bCs/>
          <w:i/>
          <w:color w:val="7030A0"/>
          <w:sz w:val="22"/>
          <w:szCs w:val="22"/>
        </w:rPr>
      </w:pPr>
    </w:p>
    <w:p w14:paraId="10D52C1E" w14:textId="77777777" w:rsidR="00C93DCD" w:rsidRPr="00F25812" w:rsidRDefault="00C93DCD" w:rsidP="00471B4D">
      <w:pPr>
        <w:autoSpaceDE w:val="0"/>
        <w:autoSpaceDN w:val="0"/>
        <w:adjustRightInd w:val="0"/>
        <w:jc w:val="both"/>
        <w:rPr>
          <w:rFonts w:ascii="Arial" w:eastAsia="Calibri" w:hAnsi="Arial" w:cs="Arial"/>
          <w:b/>
          <w:bCs/>
          <w:i/>
          <w:sz w:val="22"/>
          <w:szCs w:val="22"/>
        </w:rPr>
      </w:pPr>
    </w:p>
    <w:p w14:paraId="15EBFB28" w14:textId="77777777" w:rsidR="00B62256" w:rsidRDefault="00E91195" w:rsidP="00B62256">
      <w:pPr>
        <w:autoSpaceDE w:val="0"/>
        <w:autoSpaceDN w:val="0"/>
        <w:adjustRightInd w:val="0"/>
        <w:jc w:val="both"/>
        <w:rPr>
          <w:rFonts w:ascii="Arial" w:eastAsia="Calibri" w:hAnsi="Arial" w:cs="Arial"/>
          <w:b/>
          <w:bCs/>
          <w:color w:val="1F497D"/>
          <w:sz w:val="28"/>
          <w:szCs w:val="28"/>
        </w:rPr>
      </w:pPr>
      <w:r>
        <w:rPr>
          <w:rFonts w:ascii="Arial" w:eastAsia="Calibri" w:hAnsi="Arial" w:cs="Arial"/>
          <w:b/>
          <w:bCs/>
          <w:color w:val="1F497D"/>
          <w:sz w:val="28"/>
          <w:szCs w:val="28"/>
        </w:rPr>
        <w:br w:type="page"/>
      </w:r>
      <w:bookmarkStart w:id="1" w:name="Amount"/>
    </w:p>
    <w:p w14:paraId="6C3C6B7D" w14:textId="77777777" w:rsidR="00B62256" w:rsidRDefault="00B62256" w:rsidP="00B62256">
      <w:pPr>
        <w:autoSpaceDE w:val="0"/>
        <w:autoSpaceDN w:val="0"/>
        <w:adjustRightInd w:val="0"/>
        <w:jc w:val="both"/>
        <w:rPr>
          <w:rFonts w:ascii="Arial" w:eastAsia="Calibri" w:hAnsi="Arial" w:cs="Arial"/>
          <w:b/>
          <w:bCs/>
          <w:color w:val="1F497D"/>
          <w:sz w:val="28"/>
          <w:szCs w:val="28"/>
        </w:rPr>
      </w:pPr>
    </w:p>
    <w:p w14:paraId="37DDE159" w14:textId="146C8A17" w:rsidR="00B62256" w:rsidRPr="00B62256" w:rsidRDefault="00B62256" w:rsidP="00B62256">
      <w:pPr>
        <w:autoSpaceDE w:val="0"/>
        <w:autoSpaceDN w:val="0"/>
        <w:adjustRightInd w:val="0"/>
        <w:rPr>
          <w:rFonts w:ascii="Arial" w:eastAsia="Calibri" w:hAnsi="Arial" w:cs="Arial"/>
          <w:i/>
          <w:sz w:val="24"/>
        </w:rPr>
      </w:pPr>
      <w:r w:rsidRPr="00B62256">
        <w:rPr>
          <w:rFonts w:ascii="Arial" w:eastAsia="Calibri" w:hAnsi="Arial" w:cs="Arial"/>
          <w:color w:val="000000"/>
          <w:sz w:val="24"/>
        </w:rPr>
        <w:t xml:space="preserve">The President’s Research Fund (PRF) supports promising projects that have strong potential to attract external funding. These funds have been made available since 2009 to support research and scholarly activity.  PRF awards are aimed at supporting the collection of data or other pilot activities that the </w:t>
      </w:r>
      <w:r w:rsidRPr="00B62256">
        <w:rPr>
          <w:rFonts w:ascii="Arial" w:eastAsia="Calibri" w:hAnsi="Arial" w:cs="Arial"/>
          <w:sz w:val="24"/>
        </w:rPr>
        <w:t>awardee will use as the basis for extramural grant or contract applications. The PRF funds can be used for seed funding for a project, bridge funding, development of a new</w:t>
      </w:r>
      <w:r>
        <w:rPr>
          <w:rFonts w:ascii="Arial" w:eastAsia="Calibri" w:hAnsi="Arial" w:cs="Arial"/>
          <w:sz w:val="24"/>
        </w:rPr>
        <w:t xml:space="preserve"> collaboration or</w:t>
      </w:r>
      <w:r w:rsidRPr="00B62256">
        <w:rPr>
          <w:rFonts w:ascii="Arial" w:eastAsia="Calibri" w:hAnsi="Arial" w:cs="Arial"/>
          <w:sz w:val="24"/>
        </w:rPr>
        <w:t xml:space="preserve"> area of research</w:t>
      </w:r>
      <w:r>
        <w:rPr>
          <w:rFonts w:ascii="Arial" w:eastAsia="Calibri" w:hAnsi="Arial" w:cs="Arial"/>
          <w:sz w:val="24"/>
        </w:rPr>
        <w:t>.</w:t>
      </w:r>
    </w:p>
    <w:p w14:paraId="47799FBE" w14:textId="07A6CE33" w:rsidR="00B62256" w:rsidRDefault="00B62256" w:rsidP="000824C9">
      <w:pPr>
        <w:autoSpaceDE w:val="0"/>
        <w:autoSpaceDN w:val="0"/>
        <w:adjustRightInd w:val="0"/>
        <w:jc w:val="both"/>
        <w:rPr>
          <w:rFonts w:ascii="Arial" w:eastAsia="Calibri" w:hAnsi="Arial" w:cs="Arial"/>
          <w:b/>
          <w:bCs/>
          <w:color w:val="1F497D"/>
          <w:sz w:val="28"/>
          <w:szCs w:val="28"/>
        </w:rPr>
      </w:pPr>
    </w:p>
    <w:p w14:paraId="5D0A418E" w14:textId="0BB8B161" w:rsidR="00C93DCD" w:rsidRDefault="00DF7204" w:rsidP="000824C9">
      <w:pPr>
        <w:autoSpaceDE w:val="0"/>
        <w:autoSpaceDN w:val="0"/>
        <w:adjustRightInd w:val="0"/>
        <w:jc w:val="both"/>
        <w:rPr>
          <w:rFonts w:ascii="Arial" w:eastAsia="Calibri" w:hAnsi="Arial" w:cs="Arial"/>
          <w:b/>
          <w:bCs/>
          <w:color w:val="1F497D"/>
          <w:sz w:val="28"/>
          <w:szCs w:val="28"/>
        </w:rPr>
      </w:pPr>
      <w:r w:rsidRPr="00D64AD5">
        <w:rPr>
          <w:rFonts w:ascii="Arial" w:eastAsia="Calibri" w:hAnsi="Arial" w:cs="Arial"/>
          <w:b/>
          <w:bCs/>
          <w:color w:val="1F497D"/>
          <w:sz w:val="28"/>
          <w:szCs w:val="28"/>
        </w:rPr>
        <w:t xml:space="preserve">AWARD </w:t>
      </w:r>
      <w:r w:rsidR="00BE7377" w:rsidRPr="00D64AD5">
        <w:rPr>
          <w:rFonts w:ascii="Arial" w:eastAsia="Calibri" w:hAnsi="Arial" w:cs="Arial"/>
          <w:b/>
          <w:bCs/>
          <w:color w:val="1F497D"/>
          <w:sz w:val="28"/>
          <w:szCs w:val="28"/>
        </w:rPr>
        <w:t>AMOUNT</w:t>
      </w:r>
      <w:bookmarkEnd w:id="1"/>
    </w:p>
    <w:p w14:paraId="6D81C970" w14:textId="77777777" w:rsidR="003265E8" w:rsidRPr="00B07544" w:rsidRDefault="003265E8" w:rsidP="000824C9">
      <w:pPr>
        <w:autoSpaceDE w:val="0"/>
        <w:autoSpaceDN w:val="0"/>
        <w:adjustRightInd w:val="0"/>
        <w:jc w:val="both"/>
        <w:rPr>
          <w:rFonts w:ascii="Arial" w:eastAsia="Calibri" w:hAnsi="Arial" w:cs="Arial"/>
          <w:b/>
          <w:bCs/>
          <w:color w:val="1F497D"/>
          <w:sz w:val="22"/>
          <w:szCs w:val="22"/>
        </w:rPr>
      </w:pPr>
    </w:p>
    <w:p w14:paraId="2719BA43" w14:textId="77777777" w:rsidR="00E616DA" w:rsidRDefault="00413DB6" w:rsidP="00B07544">
      <w:pPr>
        <w:numPr>
          <w:ilvl w:val="0"/>
          <w:numId w:val="31"/>
        </w:numPr>
        <w:autoSpaceDE w:val="0"/>
        <w:autoSpaceDN w:val="0"/>
        <w:adjustRightInd w:val="0"/>
        <w:ind w:left="360"/>
        <w:jc w:val="both"/>
        <w:rPr>
          <w:rFonts w:ascii="Arial" w:eastAsia="Calibri" w:hAnsi="Arial" w:cs="Arial"/>
          <w:sz w:val="22"/>
          <w:szCs w:val="22"/>
        </w:rPr>
      </w:pPr>
      <w:r w:rsidRPr="00324FE7">
        <w:rPr>
          <w:rFonts w:ascii="Arial" w:eastAsia="Calibri" w:hAnsi="Arial" w:cs="Arial"/>
          <w:sz w:val="22"/>
          <w:szCs w:val="22"/>
        </w:rPr>
        <w:t xml:space="preserve">Requests for funding up to $50,000 will be considered for </w:t>
      </w:r>
      <w:hyperlink w:anchor="CrossSchool" w:history="1">
        <w:r w:rsidRPr="00324FE7">
          <w:rPr>
            <w:rStyle w:val="Hyperlink"/>
            <w:rFonts w:ascii="Arial" w:eastAsia="Calibri" w:hAnsi="Arial" w:cs="Arial"/>
            <w:sz w:val="22"/>
            <w:szCs w:val="22"/>
          </w:rPr>
          <w:t>cross-</w:t>
        </w:r>
        <w:r w:rsidR="00324FE7" w:rsidRPr="00324FE7">
          <w:rPr>
            <w:rStyle w:val="Hyperlink"/>
            <w:rFonts w:ascii="Arial" w:eastAsia="Calibri" w:hAnsi="Arial" w:cs="Arial"/>
            <w:sz w:val="22"/>
            <w:szCs w:val="22"/>
          </w:rPr>
          <w:t>disciplinary</w:t>
        </w:r>
        <w:r w:rsidRPr="00324FE7">
          <w:rPr>
            <w:rStyle w:val="Hyperlink"/>
            <w:rFonts w:ascii="Arial" w:eastAsia="Calibri" w:hAnsi="Arial" w:cs="Arial"/>
            <w:sz w:val="22"/>
            <w:szCs w:val="22"/>
          </w:rPr>
          <w:t xml:space="preserve"> </w:t>
        </w:r>
        <w:r w:rsidR="00DD0E6A" w:rsidRPr="00324FE7">
          <w:rPr>
            <w:rStyle w:val="Hyperlink"/>
            <w:rFonts w:ascii="Arial" w:eastAsia="Calibri" w:hAnsi="Arial" w:cs="Arial"/>
            <w:sz w:val="22"/>
            <w:szCs w:val="22"/>
          </w:rPr>
          <w:t>collaborative projects</w:t>
        </w:r>
      </w:hyperlink>
      <w:r w:rsidRPr="00324FE7">
        <w:rPr>
          <w:rFonts w:ascii="Arial" w:eastAsia="Calibri" w:hAnsi="Arial" w:cs="Arial"/>
          <w:sz w:val="22"/>
          <w:szCs w:val="22"/>
        </w:rPr>
        <w:t xml:space="preserve">. </w:t>
      </w:r>
    </w:p>
    <w:p w14:paraId="210B5776" w14:textId="77777777" w:rsidR="00CD094A" w:rsidRPr="00270620" w:rsidRDefault="00E616DA" w:rsidP="00B07544">
      <w:pPr>
        <w:numPr>
          <w:ilvl w:val="0"/>
          <w:numId w:val="30"/>
        </w:numPr>
        <w:autoSpaceDE w:val="0"/>
        <w:autoSpaceDN w:val="0"/>
        <w:adjustRightInd w:val="0"/>
        <w:ind w:left="360"/>
        <w:jc w:val="both"/>
        <w:rPr>
          <w:rFonts w:ascii="Arial" w:eastAsia="Calibri" w:hAnsi="Arial" w:cs="Arial"/>
          <w:sz w:val="22"/>
          <w:szCs w:val="22"/>
        </w:rPr>
      </w:pPr>
      <w:r w:rsidRPr="00E616DA">
        <w:rPr>
          <w:rFonts w:ascii="Arial" w:eastAsia="Calibri" w:hAnsi="Arial" w:cs="Arial"/>
          <w:sz w:val="22"/>
          <w:szCs w:val="22"/>
        </w:rPr>
        <w:t>R</w:t>
      </w:r>
      <w:r w:rsidR="00413DB6" w:rsidRPr="00E616DA">
        <w:rPr>
          <w:rFonts w:ascii="Arial" w:eastAsia="Calibri" w:hAnsi="Arial" w:cs="Arial"/>
          <w:sz w:val="22"/>
          <w:szCs w:val="22"/>
        </w:rPr>
        <w:t>equests for funding up to $25,000 will be considered</w:t>
      </w:r>
      <w:r>
        <w:rPr>
          <w:rFonts w:ascii="Arial" w:eastAsia="Calibri" w:hAnsi="Arial" w:cs="Arial"/>
          <w:sz w:val="22"/>
          <w:szCs w:val="22"/>
        </w:rPr>
        <w:t xml:space="preserve"> for all other projects</w:t>
      </w:r>
      <w:r w:rsidR="00CD094A" w:rsidRPr="00270620">
        <w:rPr>
          <w:rFonts w:ascii="Arial" w:eastAsia="Calibri" w:hAnsi="Arial" w:cs="Arial"/>
          <w:sz w:val="22"/>
          <w:szCs w:val="22"/>
        </w:rPr>
        <w:t xml:space="preserve"> </w:t>
      </w:r>
    </w:p>
    <w:p w14:paraId="4B270968" w14:textId="77777777" w:rsidR="007C5933" w:rsidRPr="00F25812" w:rsidRDefault="007C5933" w:rsidP="001C0F1E">
      <w:pPr>
        <w:autoSpaceDE w:val="0"/>
        <w:autoSpaceDN w:val="0"/>
        <w:adjustRightInd w:val="0"/>
        <w:ind w:left="360"/>
        <w:jc w:val="both"/>
        <w:rPr>
          <w:rFonts w:ascii="Arial" w:eastAsia="Calibri" w:hAnsi="Arial" w:cs="Arial"/>
          <w:sz w:val="22"/>
          <w:szCs w:val="22"/>
        </w:rPr>
      </w:pPr>
    </w:p>
    <w:p w14:paraId="33A0B5D2" w14:textId="77777777" w:rsidR="00C843C5" w:rsidRDefault="00A13249" w:rsidP="000824C9">
      <w:pPr>
        <w:autoSpaceDE w:val="0"/>
        <w:autoSpaceDN w:val="0"/>
        <w:adjustRightInd w:val="0"/>
        <w:jc w:val="both"/>
        <w:rPr>
          <w:rFonts w:ascii="Arial" w:eastAsia="Calibri" w:hAnsi="Arial" w:cs="Arial"/>
          <w:b/>
          <w:bCs/>
          <w:color w:val="1F497D"/>
          <w:sz w:val="28"/>
          <w:szCs w:val="28"/>
        </w:rPr>
      </w:pPr>
      <w:bookmarkStart w:id="2" w:name="Period"/>
      <w:bookmarkEnd w:id="2"/>
      <w:r w:rsidRPr="00D64AD5">
        <w:rPr>
          <w:rFonts w:ascii="Arial" w:eastAsia="Calibri" w:hAnsi="Arial" w:cs="Arial"/>
          <w:b/>
          <w:bCs/>
          <w:color w:val="1F497D"/>
          <w:sz w:val="28"/>
          <w:szCs w:val="28"/>
        </w:rPr>
        <w:t>AWARD TERM/PROJECT PERIOD</w:t>
      </w:r>
    </w:p>
    <w:p w14:paraId="376C075D" w14:textId="77777777" w:rsidR="003265E8" w:rsidRPr="00B07544" w:rsidRDefault="003265E8" w:rsidP="000824C9">
      <w:pPr>
        <w:autoSpaceDE w:val="0"/>
        <w:autoSpaceDN w:val="0"/>
        <w:adjustRightInd w:val="0"/>
        <w:jc w:val="both"/>
        <w:rPr>
          <w:rFonts w:ascii="Arial" w:eastAsia="Calibri" w:hAnsi="Arial" w:cs="Arial"/>
          <w:b/>
          <w:bCs/>
          <w:color w:val="1F497D"/>
          <w:sz w:val="22"/>
          <w:szCs w:val="22"/>
        </w:rPr>
      </w:pPr>
    </w:p>
    <w:p w14:paraId="46635EF7" w14:textId="250F6257" w:rsidR="00A13249" w:rsidRDefault="00C843C5" w:rsidP="00B07544">
      <w:pPr>
        <w:autoSpaceDE w:val="0"/>
        <w:autoSpaceDN w:val="0"/>
        <w:adjustRightInd w:val="0"/>
        <w:jc w:val="both"/>
        <w:rPr>
          <w:rFonts w:ascii="Arial" w:eastAsia="Calibri" w:hAnsi="Arial" w:cs="Arial"/>
          <w:bCs/>
          <w:sz w:val="22"/>
          <w:szCs w:val="22"/>
        </w:rPr>
      </w:pPr>
      <w:r w:rsidRPr="00F25812">
        <w:rPr>
          <w:rFonts w:ascii="Arial" w:eastAsia="Calibri" w:hAnsi="Arial" w:cs="Arial"/>
          <w:bCs/>
          <w:sz w:val="22"/>
          <w:szCs w:val="22"/>
        </w:rPr>
        <w:t xml:space="preserve">The maximum term of support for a PRF </w:t>
      </w:r>
      <w:r w:rsidR="00DD0E6A" w:rsidRPr="00F25812">
        <w:rPr>
          <w:rFonts w:ascii="Arial" w:eastAsia="Calibri" w:hAnsi="Arial" w:cs="Arial"/>
          <w:bCs/>
          <w:sz w:val="22"/>
          <w:szCs w:val="22"/>
        </w:rPr>
        <w:t>award</w:t>
      </w:r>
      <w:r w:rsidRPr="00F25812">
        <w:rPr>
          <w:rFonts w:ascii="Arial" w:eastAsia="Calibri" w:hAnsi="Arial" w:cs="Arial"/>
          <w:bCs/>
          <w:sz w:val="22"/>
          <w:szCs w:val="22"/>
        </w:rPr>
        <w:t xml:space="preserve"> is </w:t>
      </w:r>
      <w:r w:rsidR="00324FE7">
        <w:rPr>
          <w:rFonts w:ascii="Arial" w:eastAsia="Calibri" w:hAnsi="Arial" w:cs="Arial"/>
          <w:bCs/>
          <w:sz w:val="22"/>
          <w:szCs w:val="22"/>
        </w:rPr>
        <w:t>12 months</w:t>
      </w:r>
      <w:r w:rsidRPr="00F25812">
        <w:rPr>
          <w:rFonts w:ascii="Arial" w:eastAsia="Calibri" w:hAnsi="Arial" w:cs="Arial"/>
          <w:bCs/>
          <w:sz w:val="22"/>
          <w:szCs w:val="22"/>
        </w:rPr>
        <w:t xml:space="preserve">. </w:t>
      </w:r>
      <w:r w:rsidR="0087090C">
        <w:rPr>
          <w:rFonts w:ascii="Arial" w:eastAsia="Calibri" w:hAnsi="Arial" w:cs="Arial"/>
          <w:bCs/>
          <w:sz w:val="22"/>
          <w:szCs w:val="22"/>
        </w:rPr>
        <w:t xml:space="preserve"> </w:t>
      </w:r>
      <w:r w:rsidRPr="00F25812">
        <w:rPr>
          <w:rFonts w:ascii="Arial" w:eastAsia="Calibri" w:hAnsi="Arial" w:cs="Arial"/>
          <w:bCs/>
          <w:sz w:val="22"/>
          <w:szCs w:val="22"/>
        </w:rPr>
        <w:t xml:space="preserve">For the </w:t>
      </w:r>
      <w:r w:rsidR="00F56AB2">
        <w:rPr>
          <w:rFonts w:ascii="Arial" w:eastAsia="Calibri" w:hAnsi="Arial" w:cs="Arial"/>
          <w:bCs/>
          <w:sz w:val="22"/>
          <w:szCs w:val="22"/>
        </w:rPr>
        <w:t xml:space="preserve">October </w:t>
      </w:r>
      <w:r w:rsidR="00E616DA">
        <w:rPr>
          <w:rFonts w:ascii="Arial" w:eastAsia="Calibri" w:hAnsi="Arial" w:cs="Arial"/>
          <w:bCs/>
          <w:sz w:val="22"/>
          <w:szCs w:val="22"/>
        </w:rPr>
        <w:t>201</w:t>
      </w:r>
      <w:r w:rsidR="00B62256">
        <w:rPr>
          <w:rFonts w:ascii="Arial" w:eastAsia="Calibri" w:hAnsi="Arial" w:cs="Arial"/>
          <w:bCs/>
          <w:sz w:val="22"/>
          <w:szCs w:val="22"/>
        </w:rPr>
        <w:t>8</w:t>
      </w:r>
      <w:r w:rsidR="00E616DA">
        <w:rPr>
          <w:rFonts w:ascii="Arial" w:eastAsia="Calibri" w:hAnsi="Arial" w:cs="Arial"/>
          <w:bCs/>
          <w:sz w:val="22"/>
          <w:szCs w:val="22"/>
        </w:rPr>
        <w:t xml:space="preserve"> </w:t>
      </w:r>
      <w:r w:rsidRPr="00F25812">
        <w:rPr>
          <w:rFonts w:ascii="Arial" w:eastAsia="Calibri" w:hAnsi="Arial" w:cs="Arial"/>
          <w:bCs/>
          <w:sz w:val="22"/>
          <w:szCs w:val="22"/>
        </w:rPr>
        <w:t xml:space="preserve">competition, the start date is </w:t>
      </w:r>
      <w:r w:rsidR="00B374AF">
        <w:rPr>
          <w:rFonts w:ascii="Arial" w:eastAsia="Calibri" w:hAnsi="Arial" w:cs="Arial"/>
          <w:bCs/>
          <w:sz w:val="22"/>
          <w:szCs w:val="22"/>
        </w:rPr>
        <w:t xml:space="preserve">March </w:t>
      </w:r>
      <w:r w:rsidRPr="00F25812">
        <w:rPr>
          <w:rFonts w:ascii="Arial" w:eastAsia="Calibri" w:hAnsi="Arial" w:cs="Arial"/>
          <w:bCs/>
          <w:sz w:val="22"/>
          <w:szCs w:val="22"/>
        </w:rPr>
        <w:t>1</w:t>
      </w:r>
      <w:r w:rsidR="00DD0E6A" w:rsidRPr="00F25812">
        <w:rPr>
          <w:rFonts w:ascii="Arial" w:eastAsia="Calibri" w:hAnsi="Arial" w:cs="Arial"/>
          <w:bCs/>
          <w:sz w:val="22"/>
          <w:szCs w:val="22"/>
        </w:rPr>
        <w:t xml:space="preserve">, </w:t>
      </w:r>
      <w:r w:rsidR="00E616DA" w:rsidRPr="00F25812">
        <w:rPr>
          <w:rFonts w:ascii="Arial" w:eastAsia="Calibri" w:hAnsi="Arial" w:cs="Arial"/>
          <w:bCs/>
          <w:sz w:val="22"/>
          <w:szCs w:val="22"/>
        </w:rPr>
        <w:t>201</w:t>
      </w:r>
      <w:r w:rsidR="00B62256">
        <w:rPr>
          <w:rFonts w:ascii="Arial" w:eastAsia="Calibri" w:hAnsi="Arial" w:cs="Arial"/>
          <w:bCs/>
          <w:sz w:val="22"/>
          <w:szCs w:val="22"/>
        </w:rPr>
        <w:t>9</w:t>
      </w:r>
      <w:r w:rsidRPr="00F25812">
        <w:rPr>
          <w:rFonts w:ascii="Arial" w:eastAsia="Calibri" w:hAnsi="Arial" w:cs="Arial"/>
          <w:bCs/>
          <w:sz w:val="22"/>
          <w:szCs w:val="22"/>
        </w:rPr>
        <w:t xml:space="preserve">. </w:t>
      </w:r>
      <w:r w:rsidR="00DD0E6A" w:rsidRPr="00F25812">
        <w:rPr>
          <w:rFonts w:ascii="Arial" w:eastAsia="Calibri" w:hAnsi="Arial" w:cs="Arial"/>
          <w:bCs/>
          <w:sz w:val="22"/>
          <w:szCs w:val="22"/>
        </w:rPr>
        <w:t xml:space="preserve"> </w:t>
      </w:r>
    </w:p>
    <w:p w14:paraId="6D3EFDF3" w14:textId="77777777" w:rsidR="007C5933" w:rsidRPr="00F25812" w:rsidRDefault="007C5933" w:rsidP="000824C9">
      <w:pPr>
        <w:autoSpaceDE w:val="0"/>
        <w:autoSpaceDN w:val="0"/>
        <w:adjustRightInd w:val="0"/>
        <w:jc w:val="both"/>
        <w:rPr>
          <w:rFonts w:ascii="Arial" w:eastAsia="Calibri" w:hAnsi="Arial" w:cs="Arial"/>
          <w:bCs/>
          <w:sz w:val="22"/>
          <w:szCs w:val="22"/>
        </w:rPr>
      </w:pPr>
    </w:p>
    <w:p w14:paraId="24A1336A" w14:textId="77777777" w:rsidR="00A13249" w:rsidRDefault="00F25812" w:rsidP="000824C9">
      <w:pPr>
        <w:autoSpaceDE w:val="0"/>
        <w:autoSpaceDN w:val="0"/>
        <w:adjustRightInd w:val="0"/>
        <w:jc w:val="both"/>
        <w:rPr>
          <w:rFonts w:ascii="Arial" w:eastAsia="Calibri" w:hAnsi="Arial" w:cs="Arial"/>
          <w:b/>
          <w:bCs/>
          <w:color w:val="1F497D"/>
          <w:sz w:val="28"/>
          <w:szCs w:val="28"/>
        </w:rPr>
      </w:pPr>
      <w:bookmarkStart w:id="3" w:name="Deadlines"/>
      <w:bookmarkEnd w:id="3"/>
      <w:r w:rsidRPr="00D64AD5">
        <w:rPr>
          <w:rFonts w:ascii="Arial" w:eastAsia="Calibri" w:hAnsi="Arial" w:cs="Arial"/>
          <w:b/>
          <w:bCs/>
          <w:color w:val="1F497D"/>
          <w:sz w:val="28"/>
          <w:szCs w:val="28"/>
        </w:rPr>
        <w:t>APPLICATION DEADLINES</w:t>
      </w:r>
    </w:p>
    <w:p w14:paraId="573E1EC8" w14:textId="77777777" w:rsidR="003265E8" w:rsidRPr="00B07544" w:rsidRDefault="003265E8" w:rsidP="000824C9">
      <w:pPr>
        <w:autoSpaceDE w:val="0"/>
        <w:autoSpaceDN w:val="0"/>
        <w:adjustRightInd w:val="0"/>
        <w:jc w:val="both"/>
        <w:rPr>
          <w:rFonts w:ascii="Arial" w:eastAsia="Calibri" w:hAnsi="Arial" w:cs="Arial"/>
          <w:b/>
          <w:bCs/>
          <w:color w:val="1F497D"/>
          <w:sz w:val="22"/>
          <w:szCs w:val="22"/>
        </w:rPr>
      </w:pPr>
    </w:p>
    <w:p w14:paraId="052FBE1E" w14:textId="5B43EB80" w:rsidR="00637123" w:rsidRDefault="00270620" w:rsidP="00B07544">
      <w:pPr>
        <w:autoSpaceDE w:val="0"/>
        <w:autoSpaceDN w:val="0"/>
        <w:adjustRightInd w:val="0"/>
        <w:jc w:val="both"/>
        <w:rPr>
          <w:rFonts w:ascii="Arial" w:eastAsia="Calibri" w:hAnsi="Arial" w:cs="Arial"/>
          <w:bCs/>
          <w:sz w:val="22"/>
          <w:szCs w:val="22"/>
        </w:rPr>
      </w:pPr>
      <w:r>
        <w:rPr>
          <w:rFonts w:ascii="Arial" w:eastAsia="Calibri" w:hAnsi="Arial" w:cs="Arial"/>
          <w:bCs/>
          <w:sz w:val="22"/>
          <w:szCs w:val="22"/>
        </w:rPr>
        <w:t xml:space="preserve">The application deadline is </w:t>
      </w:r>
      <w:r w:rsidR="00F56AB2">
        <w:rPr>
          <w:rFonts w:ascii="Arial" w:eastAsia="Calibri" w:hAnsi="Arial" w:cs="Arial"/>
          <w:bCs/>
          <w:sz w:val="22"/>
          <w:szCs w:val="22"/>
        </w:rPr>
        <w:t xml:space="preserve">October </w:t>
      </w:r>
      <w:r>
        <w:rPr>
          <w:rFonts w:ascii="Arial" w:eastAsia="Calibri" w:hAnsi="Arial" w:cs="Arial"/>
          <w:bCs/>
          <w:sz w:val="22"/>
          <w:szCs w:val="22"/>
        </w:rPr>
        <w:t xml:space="preserve">15, </w:t>
      </w:r>
      <w:r w:rsidR="00E616DA">
        <w:rPr>
          <w:rFonts w:ascii="Arial" w:eastAsia="Calibri" w:hAnsi="Arial" w:cs="Arial"/>
          <w:bCs/>
          <w:sz w:val="22"/>
          <w:szCs w:val="22"/>
        </w:rPr>
        <w:t>201</w:t>
      </w:r>
      <w:r w:rsidR="00B62256">
        <w:rPr>
          <w:rFonts w:ascii="Arial" w:eastAsia="Calibri" w:hAnsi="Arial" w:cs="Arial"/>
          <w:bCs/>
          <w:sz w:val="22"/>
          <w:szCs w:val="22"/>
        </w:rPr>
        <w:t>8</w:t>
      </w:r>
      <w:r w:rsidR="001C0A7E">
        <w:rPr>
          <w:rFonts w:ascii="Arial" w:eastAsia="Calibri" w:hAnsi="Arial" w:cs="Arial"/>
          <w:bCs/>
          <w:sz w:val="22"/>
          <w:szCs w:val="22"/>
        </w:rPr>
        <w:t>.</w:t>
      </w:r>
      <w:r w:rsidR="00ED4552">
        <w:rPr>
          <w:rFonts w:ascii="Arial" w:eastAsia="Calibri" w:hAnsi="Arial" w:cs="Arial"/>
          <w:bCs/>
          <w:sz w:val="22"/>
          <w:szCs w:val="22"/>
        </w:rPr>
        <w:t xml:space="preserve"> </w:t>
      </w:r>
    </w:p>
    <w:p w14:paraId="13E43164" w14:textId="77777777" w:rsidR="001A7780" w:rsidRDefault="001A7780" w:rsidP="00B07544">
      <w:pPr>
        <w:autoSpaceDE w:val="0"/>
        <w:autoSpaceDN w:val="0"/>
        <w:adjustRightInd w:val="0"/>
        <w:jc w:val="both"/>
        <w:rPr>
          <w:rFonts w:ascii="Arial" w:eastAsia="Calibri" w:hAnsi="Arial" w:cs="Arial"/>
          <w:b/>
          <w:bCs/>
          <w:sz w:val="22"/>
          <w:szCs w:val="22"/>
        </w:rPr>
      </w:pPr>
    </w:p>
    <w:p w14:paraId="34478D4A" w14:textId="01D645F3" w:rsidR="001A7780" w:rsidRDefault="00A508B3" w:rsidP="00B07544">
      <w:pPr>
        <w:autoSpaceDE w:val="0"/>
        <w:autoSpaceDN w:val="0"/>
        <w:adjustRightInd w:val="0"/>
        <w:jc w:val="both"/>
        <w:rPr>
          <w:rFonts w:ascii="Arial" w:eastAsia="Calibri" w:hAnsi="Arial" w:cs="Arial"/>
          <w:b/>
          <w:bCs/>
          <w:sz w:val="22"/>
          <w:szCs w:val="22"/>
        </w:rPr>
      </w:pPr>
      <w:r>
        <w:rPr>
          <w:rFonts w:ascii="Arial" w:eastAsia="Calibri" w:hAnsi="Arial" w:cs="Arial"/>
          <w:b/>
          <w:bCs/>
          <w:sz w:val="22"/>
          <w:szCs w:val="22"/>
        </w:rPr>
        <w:t>Due to volume, l</w:t>
      </w:r>
      <w:r w:rsidR="00637123">
        <w:rPr>
          <w:rFonts w:ascii="Arial" w:eastAsia="Calibri" w:hAnsi="Arial" w:cs="Arial"/>
          <w:b/>
          <w:bCs/>
          <w:sz w:val="22"/>
          <w:szCs w:val="22"/>
        </w:rPr>
        <w:t>ate applications cannot be considered.</w:t>
      </w:r>
      <w:r>
        <w:rPr>
          <w:rFonts w:ascii="Arial" w:eastAsia="Calibri" w:hAnsi="Arial" w:cs="Arial"/>
          <w:b/>
          <w:bCs/>
          <w:sz w:val="22"/>
          <w:szCs w:val="22"/>
        </w:rPr>
        <w:t xml:space="preserve"> </w:t>
      </w:r>
      <w:r w:rsidR="001A7780">
        <w:rPr>
          <w:rFonts w:ascii="Arial" w:eastAsia="Calibri" w:hAnsi="Arial" w:cs="Arial"/>
          <w:b/>
          <w:bCs/>
          <w:sz w:val="22"/>
          <w:szCs w:val="22"/>
        </w:rPr>
        <w:t>To be considered on-time, a</w:t>
      </w:r>
      <w:r w:rsidR="00A13249" w:rsidRPr="001A7780">
        <w:rPr>
          <w:rFonts w:ascii="Arial" w:eastAsia="Calibri" w:hAnsi="Arial" w:cs="Arial"/>
          <w:b/>
          <w:bCs/>
          <w:sz w:val="22"/>
          <w:szCs w:val="22"/>
        </w:rPr>
        <w:t>pplications must b</w:t>
      </w:r>
      <w:r>
        <w:rPr>
          <w:rFonts w:ascii="Arial" w:eastAsia="Calibri" w:hAnsi="Arial" w:cs="Arial"/>
          <w:b/>
          <w:bCs/>
          <w:sz w:val="22"/>
          <w:szCs w:val="22"/>
        </w:rPr>
        <w:t>e:</w:t>
      </w:r>
    </w:p>
    <w:p w14:paraId="3804200F" w14:textId="77777777" w:rsidR="001A7780" w:rsidRDefault="00A13249" w:rsidP="00B07544">
      <w:pPr>
        <w:numPr>
          <w:ilvl w:val="0"/>
          <w:numId w:val="32"/>
        </w:numPr>
        <w:autoSpaceDE w:val="0"/>
        <w:autoSpaceDN w:val="0"/>
        <w:adjustRightInd w:val="0"/>
        <w:ind w:left="720"/>
        <w:jc w:val="both"/>
        <w:rPr>
          <w:rFonts w:ascii="Arial" w:eastAsia="Calibri" w:hAnsi="Arial" w:cs="Arial"/>
          <w:b/>
          <w:bCs/>
          <w:sz w:val="22"/>
          <w:szCs w:val="22"/>
        </w:rPr>
      </w:pPr>
      <w:r w:rsidRPr="001A7780">
        <w:rPr>
          <w:rFonts w:ascii="Arial" w:eastAsia="Calibri" w:hAnsi="Arial" w:cs="Arial"/>
          <w:b/>
          <w:bCs/>
          <w:sz w:val="22"/>
          <w:szCs w:val="22"/>
        </w:rPr>
        <w:t>submitted by the P</w:t>
      </w:r>
      <w:r w:rsidR="001A7780">
        <w:rPr>
          <w:rFonts w:ascii="Arial" w:eastAsia="Calibri" w:hAnsi="Arial" w:cs="Arial"/>
          <w:b/>
          <w:bCs/>
          <w:sz w:val="22"/>
          <w:szCs w:val="22"/>
        </w:rPr>
        <w:t>rincipal Investigator (PI)</w:t>
      </w:r>
      <w:r w:rsidRPr="001A7780">
        <w:rPr>
          <w:rFonts w:ascii="Arial" w:eastAsia="Calibri" w:hAnsi="Arial" w:cs="Arial"/>
          <w:b/>
          <w:bCs/>
          <w:sz w:val="22"/>
          <w:szCs w:val="22"/>
        </w:rPr>
        <w:t xml:space="preserve"> in </w:t>
      </w:r>
      <w:r w:rsidR="00EE0E4C" w:rsidRPr="001A7780">
        <w:rPr>
          <w:rFonts w:ascii="Arial" w:eastAsia="Calibri" w:hAnsi="Arial" w:cs="Arial"/>
          <w:b/>
          <w:bCs/>
          <w:sz w:val="22"/>
          <w:szCs w:val="22"/>
        </w:rPr>
        <w:t xml:space="preserve">SLU’s Electronic Research Services </w:t>
      </w:r>
      <w:hyperlink r:id="rId10" w:history="1">
        <w:r w:rsidR="00EE0E4C" w:rsidRPr="001A7780">
          <w:rPr>
            <w:rStyle w:val="Hyperlink"/>
            <w:rFonts w:ascii="Arial" w:eastAsia="Calibri" w:hAnsi="Arial" w:cs="Arial"/>
            <w:b/>
            <w:bCs/>
            <w:sz w:val="22"/>
            <w:szCs w:val="22"/>
          </w:rPr>
          <w:t>(</w:t>
        </w:r>
        <w:r w:rsidRPr="001A7780">
          <w:rPr>
            <w:rStyle w:val="Hyperlink"/>
            <w:rFonts w:ascii="Arial" w:eastAsia="Calibri" w:hAnsi="Arial" w:cs="Arial"/>
            <w:b/>
            <w:bCs/>
            <w:sz w:val="22"/>
            <w:szCs w:val="22"/>
          </w:rPr>
          <w:t>eRS</w:t>
        </w:r>
        <w:r w:rsidR="00EE0E4C" w:rsidRPr="001A7780">
          <w:rPr>
            <w:rStyle w:val="Hyperlink"/>
            <w:rFonts w:ascii="Arial" w:eastAsia="Calibri" w:hAnsi="Arial" w:cs="Arial"/>
            <w:b/>
            <w:bCs/>
            <w:sz w:val="22"/>
            <w:szCs w:val="22"/>
          </w:rPr>
          <w:t>) system</w:t>
        </w:r>
      </w:hyperlink>
      <w:r w:rsidR="00EE0E4C" w:rsidRPr="001A7780">
        <w:rPr>
          <w:rFonts w:ascii="Arial" w:eastAsia="Calibri" w:hAnsi="Arial" w:cs="Arial"/>
          <w:b/>
          <w:bCs/>
          <w:sz w:val="22"/>
          <w:szCs w:val="22"/>
        </w:rPr>
        <w:t xml:space="preserve"> using the </w:t>
      </w:r>
      <w:r w:rsidR="00EE0E4C" w:rsidRPr="00324FE7">
        <w:rPr>
          <w:rFonts w:ascii="Arial" w:eastAsia="Calibri" w:hAnsi="Arial" w:cs="Arial"/>
          <w:b/>
          <w:bCs/>
          <w:sz w:val="22"/>
          <w:szCs w:val="22"/>
          <w:u w:val="single"/>
        </w:rPr>
        <w:t>Internal</w:t>
      </w:r>
      <w:r w:rsidR="00EE0E4C" w:rsidRPr="001A7780">
        <w:rPr>
          <w:rFonts w:ascii="Arial" w:eastAsia="Calibri" w:hAnsi="Arial" w:cs="Arial"/>
          <w:b/>
          <w:bCs/>
          <w:sz w:val="22"/>
          <w:szCs w:val="22"/>
        </w:rPr>
        <w:t xml:space="preserve"> Proposals function</w:t>
      </w:r>
      <w:r w:rsidR="001A7780">
        <w:rPr>
          <w:rFonts w:ascii="Arial" w:eastAsia="Calibri" w:hAnsi="Arial" w:cs="Arial"/>
          <w:b/>
          <w:bCs/>
          <w:sz w:val="22"/>
          <w:szCs w:val="22"/>
        </w:rPr>
        <w:t>,</w:t>
      </w:r>
      <w:r w:rsidRPr="001A7780">
        <w:rPr>
          <w:rFonts w:ascii="Arial" w:eastAsia="Calibri" w:hAnsi="Arial" w:cs="Arial"/>
          <w:b/>
          <w:bCs/>
          <w:sz w:val="22"/>
          <w:szCs w:val="22"/>
        </w:rPr>
        <w:t xml:space="preserve"> </w:t>
      </w:r>
      <w:r w:rsidR="00EE0E4C" w:rsidRPr="00033245">
        <w:rPr>
          <w:rFonts w:ascii="Arial" w:eastAsia="Calibri" w:hAnsi="Arial" w:cs="Arial"/>
          <w:b/>
          <w:bCs/>
          <w:i/>
          <w:sz w:val="22"/>
          <w:szCs w:val="22"/>
        </w:rPr>
        <w:t>and</w:t>
      </w:r>
      <w:r w:rsidRPr="001A7780">
        <w:rPr>
          <w:rFonts w:ascii="Arial" w:eastAsia="Calibri" w:hAnsi="Arial" w:cs="Arial"/>
          <w:b/>
          <w:bCs/>
          <w:sz w:val="22"/>
          <w:szCs w:val="22"/>
        </w:rPr>
        <w:t xml:space="preserve"> </w:t>
      </w:r>
    </w:p>
    <w:p w14:paraId="114EA091" w14:textId="55E7B0D4" w:rsidR="00637123" w:rsidRPr="00A508B3" w:rsidRDefault="00A13249" w:rsidP="00A508B3">
      <w:pPr>
        <w:numPr>
          <w:ilvl w:val="0"/>
          <w:numId w:val="32"/>
        </w:numPr>
        <w:autoSpaceDE w:val="0"/>
        <w:autoSpaceDN w:val="0"/>
        <w:adjustRightInd w:val="0"/>
        <w:ind w:left="720"/>
        <w:jc w:val="both"/>
        <w:rPr>
          <w:rFonts w:ascii="Arial" w:eastAsia="Calibri" w:hAnsi="Arial" w:cs="Arial"/>
          <w:bCs/>
          <w:sz w:val="22"/>
          <w:szCs w:val="22"/>
        </w:rPr>
      </w:pPr>
      <w:r w:rsidRPr="001A7780">
        <w:rPr>
          <w:rFonts w:ascii="Arial" w:eastAsia="Calibri" w:hAnsi="Arial" w:cs="Arial"/>
          <w:b/>
          <w:bCs/>
          <w:sz w:val="22"/>
          <w:szCs w:val="22"/>
        </w:rPr>
        <w:t>electronically signed in eRS by the PI’s department</w:t>
      </w:r>
      <w:r w:rsidR="00270620">
        <w:rPr>
          <w:rFonts w:ascii="Arial" w:eastAsia="Calibri" w:hAnsi="Arial" w:cs="Arial"/>
          <w:b/>
          <w:bCs/>
          <w:sz w:val="22"/>
          <w:szCs w:val="22"/>
        </w:rPr>
        <w:t>-appointed approver</w:t>
      </w:r>
      <w:r w:rsidRPr="001A7780">
        <w:rPr>
          <w:rFonts w:ascii="Arial" w:eastAsia="Calibri" w:hAnsi="Arial" w:cs="Arial"/>
          <w:b/>
          <w:bCs/>
          <w:sz w:val="22"/>
          <w:szCs w:val="22"/>
        </w:rPr>
        <w:t xml:space="preserve"> by 5</w:t>
      </w:r>
      <w:r w:rsidR="00AA6AFA">
        <w:rPr>
          <w:rFonts w:ascii="Arial" w:eastAsia="Calibri" w:hAnsi="Arial" w:cs="Arial"/>
          <w:b/>
          <w:bCs/>
          <w:sz w:val="22"/>
          <w:szCs w:val="22"/>
        </w:rPr>
        <w:t>:00</w:t>
      </w:r>
      <w:r w:rsidR="00EE0E4C" w:rsidRPr="001A7780">
        <w:rPr>
          <w:rFonts w:ascii="Arial" w:eastAsia="Calibri" w:hAnsi="Arial" w:cs="Arial"/>
          <w:b/>
          <w:bCs/>
          <w:sz w:val="22"/>
          <w:szCs w:val="22"/>
        </w:rPr>
        <w:t>p</w:t>
      </w:r>
      <w:r w:rsidR="00AA6AFA">
        <w:rPr>
          <w:rFonts w:ascii="Arial" w:eastAsia="Calibri" w:hAnsi="Arial" w:cs="Arial"/>
          <w:b/>
          <w:bCs/>
          <w:sz w:val="22"/>
          <w:szCs w:val="22"/>
        </w:rPr>
        <w:t>.</w:t>
      </w:r>
      <w:r w:rsidR="00EE0E4C" w:rsidRPr="001A7780">
        <w:rPr>
          <w:rFonts w:ascii="Arial" w:eastAsia="Calibri" w:hAnsi="Arial" w:cs="Arial"/>
          <w:b/>
          <w:bCs/>
          <w:sz w:val="22"/>
          <w:szCs w:val="22"/>
        </w:rPr>
        <w:t>m</w:t>
      </w:r>
      <w:r w:rsidR="00AA6AFA">
        <w:rPr>
          <w:rFonts w:ascii="Arial" w:eastAsia="Calibri" w:hAnsi="Arial" w:cs="Arial"/>
          <w:b/>
          <w:bCs/>
          <w:sz w:val="22"/>
          <w:szCs w:val="22"/>
        </w:rPr>
        <w:t>.</w:t>
      </w:r>
      <w:r w:rsidR="00EE0E4C" w:rsidRPr="001A7780">
        <w:rPr>
          <w:rFonts w:ascii="Arial" w:eastAsia="Calibri" w:hAnsi="Arial" w:cs="Arial"/>
          <w:b/>
          <w:bCs/>
          <w:sz w:val="22"/>
          <w:szCs w:val="22"/>
        </w:rPr>
        <w:t xml:space="preserve"> CST</w:t>
      </w:r>
      <w:r w:rsidRPr="001A7780">
        <w:rPr>
          <w:rFonts w:ascii="Arial" w:eastAsia="Calibri" w:hAnsi="Arial" w:cs="Arial"/>
          <w:b/>
          <w:bCs/>
          <w:sz w:val="22"/>
          <w:szCs w:val="22"/>
        </w:rPr>
        <w:t>.</w:t>
      </w:r>
      <w:r w:rsidRPr="00F25812">
        <w:rPr>
          <w:rFonts w:ascii="Arial" w:eastAsia="Calibri" w:hAnsi="Arial" w:cs="Arial"/>
          <w:bCs/>
          <w:sz w:val="22"/>
          <w:szCs w:val="22"/>
        </w:rPr>
        <w:t xml:space="preserve">  </w:t>
      </w:r>
    </w:p>
    <w:p w14:paraId="1072883C" w14:textId="77777777" w:rsidR="007C5933" w:rsidRPr="00EE0E4C" w:rsidRDefault="007C5933" w:rsidP="000824C9">
      <w:pPr>
        <w:autoSpaceDE w:val="0"/>
        <w:autoSpaceDN w:val="0"/>
        <w:adjustRightInd w:val="0"/>
        <w:ind w:left="360"/>
        <w:jc w:val="both"/>
        <w:rPr>
          <w:rFonts w:ascii="Arial" w:eastAsia="Calibri" w:hAnsi="Arial" w:cs="Arial"/>
          <w:bCs/>
          <w:sz w:val="22"/>
          <w:szCs w:val="22"/>
        </w:rPr>
      </w:pPr>
    </w:p>
    <w:p w14:paraId="14E12A0F" w14:textId="57AE848F" w:rsidR="00C93DCD" w:rsidRDefault="00BE7377" w:rsidP="000824C9">
      <w:pPr>
        <w:autoSpaceDE w:val="0"/>
        <w:autoSpaceDN w:val="0"/>
        <w:adjustRightInd w:val="0"/>
        <w:jc w:val="both"/>
        <w:rPr>
          <w:rFonts w:ascii="Arial" w:eastAsia="Calibri" w:hAnsi="Arial" w:cs="Arial"/>
          <w:b/>
          <w:bCs/>
          <w:color w:val="1F497D"/>
          <w:sz w:val="28"/>
          <w:szCs w:val="28"/>
        </w:rPr>
      </w:pPr>
      <w:bookmarkStart w:id="4" w:name="Eligibility"/>
      <w:bookmarkEnd w:id="4"/>
      <w:r w:rsidRPr="00D64AD5">
        <w:rPr>
          <w:rFonts w:ascii="Arial" w:eastAsia="Calibri" w:hAnsi="Arial" w:cs="Arial"/>
          <w:b/>
          <w:bCs/>
          <w:color w:val="1F497D"/>
          <w:sz w:val="28"/>
          <w:szCs w:val="28"/>
        </w:rPr>
        <w:t>ELIGIBILITY</w:t>
      </w:r>
    </w:p>
    <w:p w14:paraId="5D2053D7" w14:textId="3C3D3C8B" w:rsidR="00B62256" w:rsidRDefault="00B62256" w:rsidP="000824C9">
      <w:pPr>
        <w:autoSpaceDE w:val="0"/>
        <w:autoSpaceDN w:val="0"/>
        <w:adjustRightInd w:val="0"/>
        <w:jc w:val="both"/>
        <w:rPr>
          <w:rFonts w:ascii="Arial" w:eastAsia="Calibri" w:hAnsi="Arial" w:cs="Arial"/>
          <w:b/>
          <w:bCs/>
          <w:color w:val="1F497D"/>
          <w:sz w:val="28"/>
          <w:szCs w:val="28"/>
        </w:rPr>
      </w:pPr>
    </w:p>
    <w:p w14:paraId="14486762" w14:textId="75A18BFA" w:rsidR="00B62256" w:rsidRDefault="00B62256" w:rsidP="000824C9">
      <w:pPr>
        <w:autoSpaceDE w:val="0"/>
        <w:autoSpaceDN w:val="0"/>
        <w:adjustRightInd w:val="0"/>
        <w:jc w:val="both"/>
        <w:rPr>
          <w:rFonts w:ascii="Arial" w:eastAsia="Calibri" w:hAnsi="Arial" w:cs="Arial"/>
          <w:b/>
          <w:bCs/>
          <w:color w:val="1F497D"/>
          <w:sz w:val="28"/>
          <w:szCs w:val="28"/>
        </w:rPr>
      </w:pPr>
      <w:r w:rsidRPr="001C038D">
        <w:rPr>
          <w:rFonts w:ascii="Arial" w:eastAsia="Calibri" w:hAnsi="Arial" w:cs="Arial"/>
          <w:sz w:val="22"/>
          <w:szCs w:val="22"/>
        </w:rPr>
        <w:t>PIs and Co-PIs may submit only one application per application cycle.</w:t>
      </w:r>
    </w:p>
    <w:p w14:paraId="1D174723" w14:textId="77777777" w:rsidR="003265E8" w:rsidRPr="00B07544" w:rsidRDefault="003265E8" w:rsidP="000824C9">
      <w:pPr>
        <w:autoSpaceDE w:val="0"/>
        <w:autoSpaceDN w:val="0"/>
        <w:adjustRightInd w:val="0"/>
        <w:jc w:val="both"/>
        <w:rPr>
          <w:rFonts w:ascii="Arial" w:eastAsia="Calibri" w:hAnsi="Arial" w:cs="Arial"/>
          <w:b/>
          <w:bCs/>
          <w:color w:val="1F497D"/>
          <w:sz w:val="22"/>
          <w:szCs w:val="22"/>
        </w:rPr>
      </w:pPr>
    </w:p>
    <w:p w14:paraId="2110BA58" w14:textId="77777777" w:rsidR="00FC3356" w:rsidRDefault="00DD0E6A" w:rsidP="00B07544">
      <w:pPr>
        <w:autoSpaceDE w:val="0"/>
        <w:autoSpaceDN w:val="0"/>
        <w:adjustRightInd w:val="0"/>
        <w:jc w:val="both"/>
        <w:rPr>
          <w:rFonts w:ascii="Arial" w:eastAsia="Calibri" w:hAnsi="Arial" w:cs="Arial"/>
          <w:b/>
          <w:sz w:val="22"/>
          <w:szCs w:val="22"/>
        </w:rPr>
      </w:pPr>
      <w:bookmarkStart w:id="5" w:name="PIsCoPIs"/>
      <w:bookmarkEnd w:id="5"/>
      <w:r w:rsidRPr="00F25812">
        <w:rPr>
          <w:rFonts w:ascii="Arial" w:eastAsia="Calibri" w:hAnsi="Arial" w:cs="Arial"/>
          <w:b/>
          <w:sz w:val="22"/>
          <w:szCs w:val="22"/>
        </w:rPr>
        <w:t>Principal Investigators (PIs) and Co-Principal Investigators (Co-PIs)</w:t>
      </w:r>
    </w:p>
    <w:p w14:paraId="19C99764" w14:textId="77777777" w:rsidR="003265E8" w:rsidRDefault="003265E8" w:rsidP="00B07544">
      <w:pPr>
        <w:autoSpaceDE w:val="0"/>
        <w:autoSpaceDN w:val="0"/>
        <w:adjustRightInd w:val="0"/>
        <w:jc w:val="both"/>
        <w:rPr>
          <w:rFonts w:ascii="Arial" w:eastAsia="Calibri" w:hAnsi="Arial" w:cs="Arial"/>
          <w:b/>
          <w:sz w:val="22"/>
          <w:szCs w:val="22"/>
        </w:rPr>
      </w:pPr>
    </w:p>
    <w:p w14:paraId="4D5E4DDA" w14:textId="7A71B46C" w:rsidR="00C843C5" w:rsidRPr="00B62256" w:rsidRDefault="00413DB6" w:rsidP="00B62256">
      <w:pPr>
        <w:numPr>
          <w:ilvl w:val="0"/>
          <w:numId w:val="8"/>
        </w:numPr>
        <w:autoSpaceDE w:val="0"/>
        <w:autoSpaceDN w:val="0"/>
        <w:adjustRightInd w:val="0"/>
        <w:ind w:left="360"/>
        <w:jc w:val="both"/>
        <w:rPr>
          <w:rFonts w:ascii="Arial" w:eastAsia="Calibri" w:hAnsi="Arial" w:cs="Arial"/>
          <w:sz w:val="22"/>
          <w:szCs w:val="22"/>
        </w:rPr>
      </w:pPr>
      <w:r w:rsidRPr="00F25812">
        <w:rPr>
          <w:rFonts w:ascii="Arial" w:eastAsia="Calibri" w:hAnsi="Arial" w:cs="Arial"/>
          <w:sz w:val="22"/>
          <w:szCs w:val="22"/>
        </w:rPr>
        <w:t xml:space="preserve">All </w:t>
      </w:r>
      <w:r w:rsidR="00BE7377" w:rsidRPr="00F25812">
        <w:rPr>
          <w:rFonts w:ascii="Arial" w:eastAsia="Calibri" w:hAnsi="Arial" w:cs="Arial"/>
          <w:sz w:val="22"/>
          <w:szCs w:val="22"/>
        </w:rPr>
        <w:t xml:space="preserve">full-time faculty members </w:t>
      </w:r>
      <w:r w:rsidRPr="00F25812">
        <w:rPr>
          <w:rFonts w:ascii="Arial" w:eastAsia="Calibri" w:hAnsi="Arial" w:cs="Arial"/>
          <w:sz w:val="22"/>
          <w:szCs w:val="22"/>
        </w:rPr>
        <w:t xml:space="preserve">(tenure and non-tenure track) </w:t>
      </w:r>
      <w:r w:rsidR="002851A1">
        <w:rPr>
          <w:rFonts w:ascii="Arial" w:eastAsia="Calibri" w:hAnsi="Arial" w:cs="Arial"/>
          <w:sz w:val="22"/>
          <w:szCs w:val="22"/>
        </w:rPr>
        <w:t xml:space="preserve">appointed </w:t>
      </w:r>
      <w:r w:rsidR="001A7780">
        <w:rPr>
          <w:rFonts w:ascii="Arial" w:eastAsia="Calibri" w:hAnsi="Arial" w:cs="Arial"/>
          <w:sz w:val="22"/>
          <w:szCs w:val="22"/>
        </w:rPr>
        <w:t>in</w:t>
      </w:r>
      <w:r w:rsidR="00E278EA" w:rsidRPr="00F25812">
        <w:rPr>
          <w:rFonts w:ascii="Arial" w:eastAsia="Calibri" w:hAnsi="Arial" w:cs="Arial"/>
          <w:sz w:val="22"/>
          <w:szCs w:val="22"/>
        </w:rPr>
        <w:t xml:space="preserve"> </w:t>
      </w:r>
      <w:r w:rsidRPr="00F25812">
        <w:rPr>
          <w:rFonts w:ascii="Arial" w:eastAsia="Calibri" w:hAnsi="Arial" w:cs="Arial"/>
          <w:sz w:val="22"/>
          <w:szCs w:val="22"/>
        </w:rPr>
        <w:t>any school</w:t>
      </w:r>
      <w:r w:rsidR="002851A1">
        <w:rPr>
          <w:rFonts w:ascii="Arial" w:eastAsia="Calibri" w:hAnsi="Arial" w:cs="Arial"/>
          <w:sz w:val="22"/>
          <w:szCs w:val="22"/>
        </w:rPr>
        <w:t xml:space="preserve">, </w:t>
      </w:r>
      <w:r w:rsidRPr="00F25812">
        <w:rPr>
          <w:rFonts w:ascii="Arial" w:eastAsia="Calibri" w:hAnsi="Arial" w:cs="Arial"/>
          <w:sz w:val="22"/>
          <w:szCs w:val="22"/>
        </w:rPr>
        <w:t>college</w:t>
      </w:r>
      <w:r w:rsidR="002851A1">
        <w:rPr>
          <w:rFonts w:ascii="Arial" w:eastAsia="Calibri" w:hAnsi="Arial" w:cs="Arial"/>
          <w:sz w:val="22"/>
          <w:szCs w:val="22"/>
        </w:rPr>
        <w:t xml:space="preserve">, or degree-granting center </w:t>
      </w:r>
      <w:r w:rsidRPr="00F25812">
        <w:rPr>
          <w:rFonts w:ascii="Arial" w:eastAsia="Calibri" w:hAnsi="Arial" w:cs="Arial"/>
          <w:sz w:val="22"/>
          <w:szCs w:val="22"/>
        </w:rPr>
        <w:t xml:space="preserve">at Saint Louis University are eligible to </w:t>
      </w:r>
      <w:r w:rsidR="00C54385" w:rsidRPr="00F25812">
        <w:rPr>
          <w:rFonts w:ascii="Arial" w:eastAsia="Calibri" w:hAnsi="Arial" w:cs="Arial"/>
          <w:sz w:val="22"/>
          <w:szCs w:val="22"/>
        </w:rPr>
        <w:t>be a PI or Co-PI</w:t>
      </w:r>
      <w:r w:rsidR="00C843C5" w:rsidRPr="00F25812">
        <w:rPr>
          <w:rFonts w:ascii="Arial" w:eastAsia="Calibri" w:hAnsi="Arial" w:cs="Arial"/>
          <w:sz w:val="22"/>
          <w:szCs w:val="22"/>
        </w:rPr>
        <w:t xml:space="preserve"> </w:t>
      </w:r>
      <w:r w:rsidR="00C54385" w:rsidRPr="00F25812">
        <w:rPr>
          <w:rFonts w:ascii="Arial" w:eastAsia="Calibri" w:hAnsi="Arial" w:cs="Arial"/>
          <w:sz w:val="22"/>
          <w:szCs w:val="22"/>
        </w:rPr>
        <w:t xml:space="preserve">on an application </w:t>
      </w:r>
      <w:r w:rsidRPr="00F25812">
        <w:rPr>
          <w:rFonts w:ascii="Arial" w:eastAsia="Calibri" w:hAnsi="Arial" w:cs="Arial"/>
          <w:sz w:val="22"/>
          <w:szCs w:val="22"/>
        </w:rPr>
        <w:t>to the President’s Research Fund</w:t>
      </w:r>
      <w:r w:rsidR="00DD0E6A" w:rsidRPr="00F25812">
        <w:rPr>
          <w:rFonts w:ascii="Arial" w:eastAsia="Calibri" w:hAnsi="Arial" w:cs="Arial"/>
          <w:sz w:val="22"/>
          <w:szCs w:val="22"/>
        </w:rPr>
        <w:t>, provided they are appointed by the PRF application deadline</w:t>
      </w:r>
      <w:r w:rsidRPr="00F25812">
        <w:rPr>
          <w:rFonts w:ascii="Arial" w:eastAsia="Calibri" w:hAnsi="Arial" w:cs="Arial"/>
          <w:sz w:val="22"/>
          <w:szCs w:val="22"/>
        </w:rPr>
        <w:t>.</w:t>
      </w:r>
      <w:r w:rsidR="00734182" w:rsidRPr="00F25812">
        <w:rPr>
          <w:rFonts w:ascii="Arial" w:eastAsia="Calibri" w:hAnsi="Arial" w:cs="Arial"/>
          <w:sz w:val="22"/>
          <w:szCs w:val="22"/>
        </w:rPr>
        <w:t xml:space="preserve"> </w:t>
      </w:r>
    </w:p>
    <w:p w14:paraId="35DD82AE" w14:textId="77777777" w:rsidR="001C038D" w:rsidRDefault="001C038D" w:rsidP="00B07544">
      <w:pPr>
        <w:autoSpaceDE w:val="0"/>
        <w:autoSpaceDN w:val="0"/>
        <w:adjustRightInd w:val="0"/>
        <w:jc w:val="both"/>
        <w:rPr>
          <w:rFonts w:ascii="Arial" w:eastAsia="Calibri" w:hAnsi="Arial" w:cs="Arial"/>
          <w:b/>
          <w:sz w:val="22"/>
          <w:szCs w:val="22"/>
        </w:rPr>
      </w:pPr>
      <w:bookmarkStart w:id="6" w:name="CrossSchool"/>
      <w:bookmarkEnd w:id="6"/>
    </w:p>
    <w:p w14:paraId="0DEB28ED" w14:textId="77777777" w:rsidR="00FC3356" w:rsidRDefault="00A13249" w:rsidP="00B07544">
      <w:pPr>
        <w:autoSpaceDE w:val="0"/>
        <w:autoSpaceDN w:val="0"/>
        <w:adjustRightInd w:val="0"/>
        <w:jc w:val="both"/>
        <w:rPr>
          <w:rFonts w:ascii="Arial" w:eastAsia="Calibri" w:hAnsi="Arial" w:cs="Arial"/>
          <w:b/>
          <w:sz w:val="22"/>
          <w:szCs w:val="22"/>
        </w:rPr>
      </w:pPr>
      <w:r w:rsidRPr="00F25812">
        <w:rPr>
          <w:rFonts w:ascii="Arial" w:eastAsia="Calibri" w:hAnsi="Arial" w:cs="Arial"/>
          <w:b/>
          <w:sz w:val="22"/>
          <w:szCs w:val="22"/>
        </w:rPr>
        <w:t>Cross-School/College Collaborations - $50,000 Award Ceiling</w:t>
      </w:r>
    </w:p>
    <w:p w14:paraId="118DCC2A" w14:textId="77777777" w:rsidR="003265E8" w:rsidRDefault="003265E8" w:rsidP="00B07544">
      <w:pPr>
        <w:autoSpaceDE w:val="0"/>
        <w:autoSpaceDN w:val="0"/>
        <w:adjustRightInd w:val="0"/>
        <w:jc w:val="both"/>
        <w:rPr>
          <w:rFonts w:ascii="Arial" w:eastAsia="Calibri" w:hAnsi="Arial" w:cs="Arial"/>
          <w:b/>
          <w:sz w:val="22"/>
          <w:szCs w:val="22"/>
        </w:rPr>
      </w:pPr>
    </w:p>
    <w:p w14:paraId="07DE265A" w14:textId="6EC06076" w:rsidR="003265E8" w:rsidRDefault="00C843C5" w:rsidP="00B07544">
      <w:pPr>
        <w:numPr>
          <w:ilvl w:val="0"/>
          <w:numId w:val="7"/>
        </w:numPr>
        <w:autoSpaceDE w:val="0"/>
        <w:autoSpaceDN w:val="0"/>
        <w:adjustRightInd w:val="0"/>
        <w:ind w:left="360"/>
        <w:jc w:val="both"/>
        <w:rPr>
          <w:rFonts w:ascii="Arial" w:eastAsia="Calibri" w:hAnsi="Arial" w:cs="Arial"/>
          <w:sz w:val="22"/>
          <w:szCs w:val="22"/>
        </w:rPr>
      </w:pPr>
      <w:r w:rsidRPr="003265E8">
        <w:rPr>
          <w:rFonts w:ascii="Arial" w:eastAsia="Calibri" w:hAnsi="Arial" w:cs="Arial"/>
          <w:bCs/>
          <w:sz w:val="22"/>
          <w:szCs w:val="22"/>
        </w:rPr>
        <w:t xml:space="preserve">For the </w:t>
      </w:r>
      <w:r w:rsidR="00B374AF" w:rsidRPr="003265E8">
        <w:rPr>
          <w:rFonts w:ascii="Arial" w:eastAsia="Calibri" w:hAnsi="Arial" w:cs="Arial"/>
          <w:bCs/>
          <w:sz w:val="22"/>
          <w:szCs w:val="22"/>
        </w:rPr>
        <w:t xml:space="preserve">October </w:t>
      </w:r>
      <w:r w:rsidR="00E616DA" w:rsidRPr="003265E8">
        <w:rPr>
          <w:rFonts w:ascii="Arial" w:eastAsia="Calibri" w:hAnsi="Arial" w:cs="Arial"/>
          <w:bCs/>
          <w:sz w:val="22"/>
          <w:szCs w:val="22"/>
        </w:rPr>
        <w:t>201</w:t>
      </w:r>
      <w:r w:rsidR="00B62256">
        <w:rPr>
          <w:rFonts w:ascii="Arial" w:eastAsia="Calibri" w:hAnsi="Arial" w:cs="Arial"/>
          <w:bCs/>
          <w:sz w:val="22"/>
          <w:szCs w:val="22"/>
        </w:rPr>
        <w:t>8</w:t>
      </w:r>
      <w:r w:rsidR="00E616DA" w:rsidRPr="003265E8">
        <w:rPr>
          <w:rFonts w:ascii="Arial" w:eastAsia="Calibri" w:hAnsi="Arial" w:cs="Arial"/>
          <w:bCs/>
          <w:sz w:val="22"/>
          <w:szCs w:val="22"/>
        </w:rPr>
        <w:t xml:space="preserve"> </w:t>
      </w:r>
      <w:r w:rsidRPr="003265E8">
        <w:rPr>
          <w:rFonts w:ascii="Arial" w:eastAsia="Calibri" w:hAnsi="Arial" w:cs="Arial"/>
          <w:bCs/>
          <w:sz w:val="22"/>
          <w:szCs w:val="22"/>
        </w:rPr>
        <w:t xml:space="preserve">competition, the PRF will continue </w:t>
      </w:r>
      <w:r w:rsidR="00A508B3">
        <w:rPr>
          <w:rFonts w:ascii="Arial" w:eastAsia="Calibri" w:hAnsi="Arial" w:cs="Arial"/>
          <w:bCs/>
          <w:sz w:val="22"/>
          <w:szCs w:val="22"/>
        </w:rPr>
        <w:t>to seek</w:t>
      </w:r>
      <w:r w:rsidRPr="003265E8">
        <w:rPr>
          <w:rFonts w:ascii="Arial" w:eastAsia="Calibri" w:hAnsi="Arial" w:cs="Arial"/>
          <w:bCs/>
          <w:sz w:val="22"/>
          <w:szCs w:val="22"/>
        </w:rPr>
        <w:t xml:space="preserve"> multidisciplinary collaborations across the Saint Louis University campus. </w:t>
      </w:r>
      <w:r w:rsidRPr="003265E8">
        <w:rPr>
          <w:rFonts w:ascii="Arial" w:eastAsia="Calibri" w:hAnsi="Arial" w:cs="Arial"/>
          <w:sz w:val="22"/>
          <w:szCs w:val="22"/>
        </w:rPr>
        <w:t>Several projects that are cross-disciplinary in nature will be selected for funding, at $50,000 each. Eligible projects are those that cross traditional boundaries between academic disciplines.</w:t>
      </w:r>
    </w:p>
    <w:p w14:paraId="7071FBEC" w14:textId="77777777" w:rsidR="00773885" w:rsidRPr="00162E6F" w:rsidRDefault="00F25812" w:rsidP="00B07544">
      <w:pPr>
        <w:numPr>
          <w:ilvl w:val="0"/>
          <w:numId w:val="7"/>
        </w:numPr>
        <w:autoSpaceDE w:val="0"/>
        <w:autoSpaceDN w:val="0"/>
        <w:adjustRightInd w:val="0"/>
        <w:ind w:left="360"/>
        <w:jc w:val="both"/>
        <w:rPr>
          <w:rFonts w:ascii="Arial" w:eastAsia="Calibri" w:hAnsi="Arial" w:cs="Arial"/>
          <w:sz w:val="22"/>
          <w:szCs w:val="22"/>
        </w:rPr>
      </w:pPr>
      <w:r w:rsidRPr="00A70CC4">
        <w:rPr>
          <w:rFonts w:ascii="Arial" w:eastAsia="Calibri" w:hAnsi="Arial" w:cs="Arial"/>
          <w:sz w:val="22"/>
          <w:szCs w:val="22"/>
        </w:rPr>
        <w:t>A</w:t>
      </w:r>
      <w:r w:rsidR="00C843C5" w:rsidRPr="00A70CC4">
        <w:rPr>
          <w:rFonts w:ascii="Arial" w:eastAsia="Calibri" w:hAnsi="Arial" w:cs="Arial"/>
          <w:sz w:val="22"/>
          <w:szCs w:val="22"/>
        </w:rPr>
        <w:t xml:space="preserve">t least one </w:t>
      </w:r>
      <w:hyperlink w:anchor="PIsCoPIs" w:history="1">
        <w:r w:rsidR="00C843C5" w:rsidRPr="00A70CC4">
          <w:rPr>
            <w:rStyle w:val="Hyperlink"/>
            <w:rFonts w:ascii="Arial" w:eastAsia="Calibri" w:hAnsi="Arial" w:cs="Arial"/>
            <w:sz w:val="22"/>
            <w:szCs w:val="22"/>
          </w:rPr>
          <w:t>Co-Principal Investigator</w:t>
        </w:r>
        <w:r w:rsidR="007175ED" w:rsidRPr="00A70CC4">
          <w:rPr>
            <w:rStyle w:val="Hyperlink"/>
            <w:rFonts w:ascii="Arial" w:eastAsia="Calibri" w:hAnsi="Arial" w:cs="Arial"/>
            <w:sz w:val="22"/>
            <w:szCs w:val="22"/>
          </w:rPr>
          <w:t xml:space="preserve"> (Co-PI)</w:t>
        </w:r>
      </w:hyperlink>
      <w:r w:rsidR="00C843C5" w:rsidRPr="00A70CC4">
        <w:rPr>
          <w:rFonts w:ascii="Arial" w:eastAsia="Calibri" w:hAnsi="Arial" w:cs="Arial"/>
          <w:sz w:val="22"/>
          <w:szCs w:val="22"/>
        </w:rPr>
        <w:t xml:space="preserve"> must </w:t>
      </w:r>
      <w:r w:rsidR="00C843C5" w:rsidRPr="003265E8">
        <w:rPr>
          <w:rFonts w:ascii="Arial" w:eastAsia="Calibri" w:hAnsi="Arial" w:cs="Arial"/>
          <w:sz w:val="22"/>
          <w:szCs w:val="22"/>
        </w:rPr>
        <w:t xml:space="preserve">be </w:t>
      </w:r>
      <w:r w:rsidR="00773885" w:rsidRPr="00B07544">
        <w:rPr>
          <w:rFonts w:ascii="Arial" w:eastAsia="Calibri" w:hAnsi="Arial" w:cs="Arial"/>
          <w:sz w:val="22"/>
          <w:szCs w:val="22"/>
        </w:rPr>
        <w:t xml:space="preserve">primarily </w:t>
      </w:r>
      <w:r w:rsidR="00C843C5" w:rsidRPr="00B07544">
        <w:rPr>
          <w:rFonts w:ascii="Arial" w:eastAsia="Calibri" w:hAnsi="Arial" w:cs="Arial"/>
          <w:sz w:val="22"/>
          <w:szCs w:val="22"/>
        </w:rPr>
        <w:t>appointed in a school</w:t>
      </w:r>
      <w:r w:rsidR="002851A1" w:rsidRPr="00B07544">
        <w:rPr>
          <w:rFonts w:ascii="Arial" w:eastAsia="Calibri" w:hAnsi="Arial" w:cs="Arial"/>
          <w:sz w:val="22"/>
          <w:szCs w:val="22"/>
        </w:rPr>
        <w:t xml:space="preserve">, </w:t>
      </w:r>
      <w:r w:rsidR="00C843C5" w:rsidRPr="00B07544">
        <w:rPr>
          <w:rFonts w:ascii="Arial" w:eastAsia="Calibri" w:hAnsi="Arial" w:cs="Arial"/>
          <w:sz w:val="22"/>
          <w:szCs w:val="22"/>
        </w:rPr>
        <w:t>college</w:t>
      </w:r>
      <w:r w:rsidR="00A70CC4" w:rsidRPr="00B07544">
        <w:rPr>
          <w:rFonts w:ascii="Arial" w:eastAsia="Calibri" w:hAnsi="Arial" w:cs="Arial"/>
          <w:sz w:val="22"/>
          <w:szCs w:val="22"/>
        </w:rPr>
        <w:t>,</w:t>
      </w:r>
      <w:r w:rsidR="00E665A5" w:rsidRPr="00B07544">
        <w:rPr>
          <w:rFonts w:ascii="Arial" w:eastAsia="Calibri" w:hAnsi="Arial" w:cs="Arial"/>
          <w:sz w:val="22"/>
          <w:szCs w:val="22"/>
        </w:rPr>
        <w:t xml:space="preserve"> </w:t>
      </w:r>
      <w:r w:rsidR="002851A1" w:rsidRPr="00B07544">
        <w:rPr>
          <w:rFonts w:ascii="Arial" w:eastAsia="Calibri" w:hAnsi="Arial" w:cs="Arial"/>
          <w:sz w:val="22"/>
          <w:szCs w:val="22"/>
        </w:rPr>
        <w:t xml:space="preserve">or center </w:t>
      </w:r>
      <w:r w:rsidR="00476B5F" w:rsidRPr="00B07544">
        <w:rPr>
          <w:rFonts w:ascii="Arial" w:eastAsia="Calibri" w:hAnsi="Arial" w:cs="Arial"/>
          <w:sz w:val="22"/>
          <w:szCs w:val="22"/>
        </w:rPr>
        <w:t>other than</w:t>
      </w:r>
      <w:r w:rsidR="00E665A5" w:rsidRPr="00B07544">
        <w:rPr>
          <w:rFonts w:ascii="Arial" w:eastAsia="Calibri" w:hAnsi="Arial" w:cs="Arial"/>
          <w:sz w:val="22"/>
          <w:szCs w:val="22"/>
        </w:rPr>
        <w:t xml:space="preserve"> </w:t>
      </w:r>
      <w:r w:rsidR="00476B5F" w:rsidRPr="00B07544">
        <w:rPr>
          <w:rFonts w:ascii="Arial" w:eastAsia="Calibri" w:hAnsi="Arial" w:cs="Arial"/>
          <w:sz w:val="22"/>
          <w:szCs w:val="22"/>
        </w:rPr>
        <w:t xml:space="preserve">that of </w:t>
      </w:r>
      <w:r w:rsidR="00E665A5" w:rsidRPr="00B07544">
        <w:rPr>
          <w:rFonts w:ascii="Arial" w:eastAsia="Calibri" w:hAnsi="Arial" w:cs="Arial"/>
          <w:sz w:val="22"/>
          <w:szCs w:val="22"/>
        </w:rPr>
        <w:t>the PI</w:t>
      </w:r>
      <w:r w:rsidR="00C843C5" w:rsidRPr="003265E8">
        <w:rPr>
          <w:rFonts w:ascii="Arial" w:eastAsia="Calibri" w:hAnsi="Arial" w:cs="Arial"/>
          <w:sz w:val="22"/>
          <w:szCs w:val="22"/>
        </w:rPr>
        <w:t>.</w:t>
      </w:r>
      <w:r w:rsidR="00A70CC4" w:rsidRPr="003265E8">
        <w:rPr>
          <w:rFonts w:ascii="Arial" w:eastAsia="Calibri" w:hAnsi="Arial" w:cs="Arial"/>
          <w:sz w:val="22"/>
          <w:szCs w:val="22"/>
        </w:rPr>
        <w:t xml:space="preserve">  </w:t>
      </w:r>
      <w:r w:rsidR="009B5F3C" w:rsidRPr="003265E8">
        <w:rPr>
          <w:rFonts w:ascii="Arial" w:eastAsia="Calibri" w:hAnsi="Arial" w:cs="Arial"/>
          <w:sz w:val="22"/>
          <w:szCs w:val="22"/>
        </w:rPr>
        <w:t>For purposes of eligibility</w:t>
      </w:r>
      <w:r w:rsidR="007D1203" w:rsidRPr="00162E6F">
        <w:rPr>
          <w:rFonts w:ascii="Arial" w:eastAsia="Calibri" w:hAnsi="Arial" w:cs="Arial"/>
          <w:sz w:val="22"/>
          <w:szCs w:val="22"/>
        </w:rPr>
        <w:t xml:space="preserve"> to apply for a PRF award</w:t>
      </w:r>
      <w:r w:rsidR="009B5F3C" w:rsidRPr="00162E6F">
        <w:rPr>
          <w:rFonts w:ascii="Arial" w:eastAsia="Calibri" w:hAnsi="Arial" w:cs="Arial"/>
          <w:sz w:val="22"/>
          <w:szCs w:val="22"/>
        </w:rPr>
        <w:t>, degree-granting centers</w:t>
      </w:r>
      <w:r w:rsidR="00E67952" w:rsidRPr="00162E6F">
        <w:rPr>
          <w:rFonts w:ascii="Arial" w:eastAsia="Calibri" w:hAnsi="Arial" w:cs="Arial"/>
          <w:sz w:val="22"/>
          <w:szCs w:val="22"/>
        </w:rPr>
        <w:t xml:space="preserve"> and the University Library</w:t>
      </w:r>
      <w:r w:rsidR="009B5F3C" w:rsidRPr="00162E6F">
        <w:rPr>
          <w:rFonts w:ascii="Arial" w:eastAsia="Calibri" w:hAnsi="Arial" w:cs="Arial"/>
          <w:sz w:val="22"/>
          <w:szCs w:val="22"/>
        </w:rPr>
        <w:t xml:space="preserve"> are considered to be independent of a school or college.</w:t>
      </w:r>
    </w:p>
    <w:p w14:paraId="5FDA7389" w14:textId="4068CB2D" w:rsidR="00773885" w:rsidRDefault="00773885" w:rsidP="00B07544">
      <w:pPr>
        <w:numPr>
          <w:ilvl w:val="0"/>
          <w:numId w:val="7"/>
        </w:numPr>
        <w:autoSpaceDE w:val="0"/>
        <w:autoSpaceDN w:val="0"/>
        <w:adjustRightInd w:val="0"/>
        <w:ind w:left="360"/>
        <w:jc w:val="both"/>
        <w:rPr>
          <w:rFonts w:ascii="Arial" w:eastAsia="Calibri" w:hAnsi="Arial" w:cs="Arial"/>
          <w:sz w:val="22"/>
          <w:szCs w:val="22"/>
        </w:rPr>
      </w:pPr>
      <w:r>
        <w:rPr>
          <w:rFonts w:ascii="Arial" w:eastAsia="Calibri" w:hAnsi="Arial" w:cs="Arial"/>
          <w:sz w:val="22"/>
          <w:szCs w:val="22"/>
        </w:rPr>
        <w:t>A</w:t>
      </w:r>
      <w:r w:rsidRPr="00F25812">
        <w:rPr>
          <w:rFonts w:ascii="Arial" w:eastAsia="Calibri" w:hAnsi="Arial" w:cs="Arial"/>
          <w:sz w:val="22"/>
          <w:szCs w:val="22"/>
        </w:rPr>
        <w:t xml:space="preserve">pplications that cross very distinct disciplines within </w:t>
      </w:r>
      <w:r w:rsidR="002851A1">
        <w:rPr>
          <w:rFonts w:ascii="Arial" w:eastAsia="Calibri" w:hAnsi="Arial" w:cs="Arial"/>
          <w:sz w:val="22"/>
          <w:szCs w:val="22"/>
        </w:rPr>
        <w:t>the same</w:t>
      </w:r>
      <w:r w:rsidR="002851A1" w:rsidRPr="00F25812">
        <w:rPr>
          <w:rFonts w:ascii="Arial" w:eastAsia="Calibri" w:hAnsi="Arial" w:cs="Arial"/>
          <w:sz w:val="22"/>
          <w:szCs w:val="22"/>
        </w:rPr>
        <w:t xml:space="preserve"> </w:t>
      </w:r>
      <w:r w:rsidRPr="00F25812">
        <w:rPr>
          <w:rFonts w:ascii="Arial" w:eastAsia="Calibri" w:hAnsi="Arial" w:cs="Arial"/>
          <w:sz w:val="22"/>
          <w:szCs w:val="22"/>
        </w:rPr>
        <w:t xml:space="preserve">school/college may be considered, </w:t>
      </w:r>
    </w:p>
    <w:p w14:paraId="5A8F30B3" w14:textId="77777777" w:rsidR="00EE0E4C" w:rsidRPr="00DF79C2" w:rsidRDefault="00C843C5" w:rsidP="00B07544">
      <w:pPr>
        <w:numPr>
          <w:ilvl w:val="0"/>
          <w:numId w:val="7"/>
        </w:numPr>
        <w:autoSpaceDE w:val="0"/>
        <w:autoSpaceDN w:val="0"/>
        <w:adjustRightInd w:val="0"/>
        <w:ind w:left="360"/>
        <w:jc w:val="both"/>
        <w:rPr>
          <w:rFonts w:ascii="Arial" w:eastAsia="Calibri" w:hAnsi="Arial" w:cs="Arial"/>
          <w:i/>
          <w:sz w:val="22"/>
          <w:szCs w:val="22"/>
        </w:rPr>
      </w:pPr>
      <w:r w:rsidRPr="00DF79C2">
        <w:rPr>
          <w:rFonts w:ascii="Arial" w:eastAsia="Calibri" w:hAnsi="Arial" w:cs="Arial"/>
          <w:sz w:val="22"/>
          <w:szCs w:val="22"/>
        </w:rPr>
        <w:t xml:space="preserve">Successful applications will effectively convey how </w:t>
      </w:r>
      <w:r w:rsidRPr="00DF79C2">
        <w:rPr>
          <w:rFonts w:ascii="Arial" w:eastAsia="Calibri" w:hAnsi="Arial" w:cs="Arial"/>
          <w:i/>
          <w:sz w:val="22"/>
          <w:szCs w:val="22"/>
          <w:u w:val="single"/>
        </w:rPr>
        <w:t>each particular discipline</w:t>
      </w:r>
      <w:r w:rsidRPr="00DF79C2">
        <w:rPr>
          <w:rFonts w:ascii="Arial" w:eastAsia="Calibri" w:hAnsi="Arial" w:cs="Arial"/>
          <w:sz w:val="22"/>
          <w:szCs w:val="22"/>
        </w:rPr>
        <w:t xml:space="preserve"> contributes to the value of the collaborative approach. While a PI/Co-PI approach is required, the PI will </w:t>
      </w:r>
      <w:r w:rsidR="00A70CC4">
        <w:rPr>
          <w:rFonts w:ascii="Arial" w:eastAsia="Calibri" w:hAnsi="Arial" w:cs="Arial"/>
          <w:sz w:val="22"/>
          <w:szCs w:val="22"/>
        </w:rPr>
        <w:t xml:space="preserve">retain </w:t>
      </w:r>
      <w:r w:rsidRPr="00DF79C2">
        <w:rPr>
          <w:rFonts w:ascii="Arial" w:eastAsia="Calibri" w:hAnsi="Arial" w:cs="Arial"/>
          <w:sz w:val="22"/>
          <w:szCs w:val="22"/>
        </w:rPr>
        <w:t>administrative responsibilities</w:t>
      </w:r>
      <w:r w:rsidR="00F25812" w:rsidRPr="00DF79C2">
        <w:rPr>
          <w:rFonts w:ascii="Arial" w:eastAsia="Calibri" w:hAnsi="Arial" w:cs="Arial"/>
          <w:sz w:val="22"/>
          <w:szCs w:val="22"/>
        </w:rPr>
        <w:t xml:space="preserve"> </w:t>
      </w:r>
      <w:r w:rsidRPr="00DF79C2">
        <w:rPr>
          <w:rFonts w:ascii="Arial" w:eastAsia="Calibri" w:hAnsi="Arial" w:cs="Arial"/>
          <w:sz w:val="22"/>
          <w:szCs w:val="22"/>
        </w:rPr>
        <w:t>including communication with the Division of Research Administration.</w:t>
      </w:r>
      <w:r w:rsidR="00922512" w:rsidRPr="00DF79C2">
        <w:rPr>
          <w:rFonts w:ascii="Arial" w:eastAsia="Calibri" w:hAnsi="Arial" w:cs="Arial"/>
          <w:sz w:val="22"/>
          <w:szCs w:val="22"/>
        </w:rPr>
        <w:t xml:space="preserve"> </w:t>
      </w:r>
    </w:p>
    <w:p w14:paraId="7F4F478C" w14:textId="77777777" w:rsidR="00476B5F" w:rsidRPr="00B62256" w:rsidRDefault="00C843C5" w:rsidP="00B07544">
      <w:pPr>
        <w:numPr>
          <w:ilvl w:val="0"/>
          <w:numId w:val="7"/>
        </w:numPr>
        <w:autoSpaceDE w:val="0"/>
        <w:autoSpaceDN w:val="0"/>
        <w:adjustRightInd w:val="0"/>
        <w:ind w:left="360"/>
        <w:jc w:val="both"/>
        <w:rPr>
          <w:rFonts w:ascii="Arial" w:eastAsia="Calibri" w:hAnsi="Arial" w:cs="Arial"/>
          <w:sz w:val="22"/>
          <w:szCs w:val="22"/>
        </w:rPr>
      </w:pPr>
      <w:r w:rsidRPr="00B62256">
        <w:rPr>
          <w:rFonts w:ascii="Arial" w:eastAsia="Calibri" w:hAnsi="Arial" w:cs="Arial"/>
          <w:sz w:val="22"/>
          <w:szCs w:val="22"/>
        </w:rPr>
        <w:t xml:space="preserve">All </w:t>
      </w:r>
      <w:r w:rsidR="00476B5F" w:rsidRPr="00B62256">
        <w:rPr>
          <w:rFonts w:ascii="Arial" w:eastAsia="Calibri" w:hAnsi="Arial" w:cs="Arial"/>
          <w:sz w:val="22"/>
          <w:szCs w:val="22"/>
        </w:rPr>
        <w:t xml:space="preserve">PIs and </w:t>
      </w:r>
      <w:r w:rsidRPr="00B62256">
        <w:rPr>
          <w:rFonts w:ascii="Arial" w:eastAsia="Calibri" w:hAnsi="Arial" w:cs="Arial"/>
          <w:sz w:val="22"/>
          <w:szCs w:val="22"/>
        </w:rPr>
        <w:t xml:space="preserve">Co-PIs must include </w:t>
      </w:r>
      <w:r w:rsidR="00EE0E4C" w:rsidRPr="00B62256">
        <w:rPr>
          <w:rFonts w:ascii="Arial" w:eastAsia="Calibri" w:hAnsi="Arial" w:cs="Arial"/>
          <w:sz w:val="22"/>
          <w:szCs w:val="22"/>
        </w:rPr>
        <w:t>a 2-page Biosketch</w:t>
      </w:r>
      <w:r w:rsidR="00476B5F" w:rsidRPr="00B62256">
        <w:rPr>
          <w:rFonts w:ascii="Arial" w:eastAsia="Calibri" w:hAnsi="Arial" w:cs="Arial"/>
          <w:sz w:val="22"/>
          <w:szCs w:val="22"/>
        </w:rPr>
        <w:t xml:space="preserve">.  </w:t>
      </w:r>
    </w:p>
    <w:p w14:paraId="75E615E8" w14:textId="77777777" w:rsidR="003265E8" w:rsidRDefault="003265E8" w:rsidP="003265E8">
      <w:pPr>
        <w:autoSpaceDE w:val="0"/>
        <w:autoSpaceDN w:val="0"/>
        <w:adjustRightInd w:val="0"/>
        <w:jc w:val="both"/>
        <w:rPr>
          <w:rFonts w:ascii="Arial" w:eastAsia="Calibri" w:hAnsi="Arial" w:cs="Arial"/>
          <w:b/>
          <w:sz w:val="22"/>
          <w:szCs w:val="22"/>
        </w:rPr>
      </w:pPr>
    </w:p>
    <w:p w14:paraId="754FD89D" w14:textId="77777777" w:rsidR="00FD363B" w:rsidRDefault="00FD363B" w:rsidP="003265E8">
      <w:pPr>
        <w:autoSpaceDE w:val="0"/>
        <w:autoSpaceDN w:val="0"/>
        <w:adjustRightInd w:val="0"/>
        <w:jc w:val="both"/>
        <w:rPr>
          <w:rFonts w:ascii="Arial" w:eastAsia="Calibri" w:hAnsi="Arial" w:cs="Arial"/>
          <w:b/>
          <w:sz w:val="22"/>
          <w:szCs w:val="22"/>
        </w:rPr>
      </w:pPr>
    </w:p>
    <w:p w14:paraId="66635A0C" w14:textId="77777777" w:rsidR="00C93DCD" w:rsidRDefault="00BE7377" w:rsidP="000824C9">
      <w:pPr>
        <w:autoSpaceDE w:val="0"/>
        <w:autoSpaceDN w:val="0"/>
        <w:adjustRightInd w:val="0"/>
        <w:jc w:val="both"/>
        <w:rPr>
          <w:rFonts w:ascii="Arial" w:eastAsia="Calibri" w:hAnsi="Arial" w:cs="Arial"/>
          <w:b/>
          <w:bCs/>
          <w:color w:val="1F497D"/>
          <w:sz w:val="28"/>
          <w:szCs w:val="28"/>
        </w:rPr>
      </w:pPr>
      <w:r w:rsidRPr="00D64AD5">
        <w:rPr>
          <w:rFonts w:ascii="Arial" w:eastAsia="Calibri" w:hAnsi="Arial" w:cs="Arial"/>
          <w:b/>
          <w:bCs/>
          <w:color w:val="1F497D"/>
          <w:sz w:val="28"/>
          <w:szCs w:val="28"/>
        </w:rPr>
        <w:lastRenderedPageBreak/>
        <w:t>ALLOWABLE EXPENSES</w:t>
      </w:r>
    </w:p>
    <w:p w14:paraId="0C827A4B" w14:textId="77777777" w:rsidR="003265E8" w:rsidRPr="00D64AD5" w:rsidRDefault="003265E8" w:rsidP="000824C9">
      <w:pPr>
        <w:autoSpaceDE w:val="0"/>
        <w:autoSpaceDN w:val="0"/>
        <w:adjustRightInd w:val="0"/>
        <w:jc w:val="both"/>
        <w:rPr>
          <w:rFonts w:ascii="Arial" w:eastAsia="Calibri" w:hAnsi="Arial" w:cs="Arial"/>
          <w:b/>
          <w:bCs/>
          <w:color w:val="1F497D"/>
          <w:sz w:val="28"/>
          <w:szCs w:val="28"/>
        </w:rPr>
      </w:pPr>
    </w:p>
    <w:p w14:paraId="049A535C" w14:textId="77777777" w:rsidR="00CC53A9" w:rsidRDefault="00FC3356" w:rsidP="00B07544">
      <w:pPr>
        <w:autoSpaceDE w:val="0"/>
        <w:autoSpaceDN w:val="0"/>
        <w:adjustRightInd w:val="0"/>
        <w:jc w:val="both"/>
        <w:rPr>
          <w:rFonts w:ascii="Arial" w:eastAsia="Calibri" w:hAnsi="Arial" w:cs="Arial"/>
          <w:bCs/>
          <w:iCs/>
          <w:sz w:val="22"/>
          <w:szCs w:val="22"/>
        </w:rPr>
      </w:pPr>
      <w:r w:rsidRPr="00FC3356">
        <w:rPr>
          <w:rFonts w:ascii="Arial" w:eastAsia="Calibri" w:hAnsi="Arial" w:cs="Arial"/>
          <w:bCs/>
          <w:iCs/>
          <w:sz w:val="22"/>
          <w:szCs w:val="22"/>
        </w:rPr>
        <w:t>All purchases made by the President’s Research Fund must utilize the lowest academic discount</w:t>
      </w:r>
      <w:r w:rsidR="00447D55">
        <w:rPr>
          <w:rFonts w:ascii="Arial" w:eastAsia="Calibri" w:hAnsi="Arial" w:cs="Arial"/>
          <w:bCs/>
          <w:iCs/>
          <w:sz w:val="22"/>
          <w:szCs w:val="22"/>
        </w:rPr>
        <w:t>ed</w:t>
      </w:r>
      <w:r w:rsidRPr="00FC3356">
        <w:rPr>
          <w:rFonts w:ascii="Arial" w:eastAsia="Calibri" w:hAnsi="Arial" w:cs="Arial"/>
          <w:bCs/>
          <w:iCs/>
          <w:sz w:val="22"/>
          <w:szCs w:val="22"/>
        </w:rPr>
        <w:t xml:space="preserve"> </w:t>
      </w:r>
      <w:r w:rsidR="00447D55">
        <w:rPr>
          <w:rFonts w:ascii="Arial" w:eastAsia="Calibri" w:hAnsi="Arial" w:cs="Arial"/>
          <w:bCs/>
          <w:iCs/>
          <w:sz w:val="22"/>
          <w:szCs w:val="22"/>
        </w:rPr>
        <w:t xml:space="preserve">price </w:t>
      </w:r>
      <w:r w:rsidRPr="00FC3356">
        <w:rPr>
          <w:rFonts w:ascii="Arial" w:eastAsia="Calibri" w:hAnsi="Arial" w:cs="Arial"/>
          <w:bCs/>
          <w:iCs/>
          <w:sz w:val="22"/>
          <w:szCs w:val="22"/>
        </w:rPr>
        <w:t xml:space="preserve">from a University-approved vendor. This </w:t>
      </w:r>
      <w:r w:rsidR="00447D55">
        <w:rPr>
          <w:rFonts w:ascii="Arial" w:eastAsia="Calibri" w:hAnsi="Arial" w:cs="Arial"/>
          <w:bCs/>
          <w:iCs/>
          <w:sz w:val="22"/>
          <w:szCs w:val="22"/>
        </w:rPr>
        <w:t>includes</w:t>
      </w:r>
      <w:r w:rsidRPr="00FC3356">
        <w:rPr>
          <w:rFonts w:ascii="Arial" w:eastAsia="Calibri" w:hAnsi="Arial" w:cs="Arial"/>
          <w:bCs/>
          <w:iCs/>
          <w:sz w:val="22"/>
          <w:szCs w:val="22"/>
        </w:rPr>
        <w:t xml:space="preserve"> minor equipment, supplies, software, databases, </w:t>
      </w:r>
      <w:r w:rsidR="00447D55">
        <w:rPr>
          <w:rFonts w:ascii="Arial" w:eastAsia="Calibri" w:hAnsi="Arial" w:cs="Arial"/>
          <w:bCs/>
          <w:iCs/>
          <w:sz w:val="22"/>
          <w:szCs w:val="22"/>
        </w:rPr>
        <w:t xml:space="preserve">and all </w:t>
      </w:r>
      <w:r w:rsidRPr="00FC3356">
        <w:rPr>
          <w:rFonts w:ascii="Arial" w:eastAsia="Calibri" w:hAnsi="Arial" w:cs="Arial"/>
          <w:bCs/>
          <w:iCs/>
          <w:sz w:val="22"/>
          <w:szCs w:val="22"/>
        </w:rPr>
        <w:t>other items normally discounted for academic use</w:t>
      </w:r>
      <w:r w:rsidR="001E60BB">
        <w:rPr>
          <w:rFonts w:ascii="Arial" w:eastAsia="Calibri" w:hAnsi="Arial" w:cs="Arial"/>
          <w:bCs/>
          <w:iCs/>
          <w:sz w:val="22"/>
          <w:szCs w:val="22"/>
        </w:rPr>
        <w:t xml:space="preserve"> and as required by </w:t>
      </w:r>
      <w:hyperlink r:id="rId11" w:history="1">
        <w:r w:rsidR="001E60BB" w:rsidRPr="001E60BB">
          <w:rPr>
            <w:rStyle w:val="Hyperlink"/>
            <w:rFonts w:ascii="Arial" w:eastAsia="Calibri" w:hAnsi="Arial" w:cs="Arial"/>
            <w:bCs/>
            <w:iCs/>
            <w:sz w:val="22"/>
            <w:szCs w:val="22"/>
          </w:rPr>
          <w:t>Business and Finance</w:t>
        </w:r>
      </w:hyperlink>
      <w:r w:rsidR="001E60BB">
        <w:rPr>
          <w:rFonts w:ascii="Arial" w:eastAsia="Calibri" w:hAnsi="Arial" w:cs="Arial"/>
          <w:bCs/>
          <w:iCs/>
          <w:sz w:val="22"/>
          <w:szCs w:val="22"/>
        </w:rPr>
        <w:t xml:space="preserve"> and the </w:t>
      </w:r>
      <w:hyperlink r:id="rId12" w:history="1">
        <w:r w:rsidR="001E60BB" w:rsidRPr="001E60BB">
          <w:rPr>
            <w:rStyle w:val="Hyperlink"/>
            <w:rFonts w:ascii="Arial" w:eastAsia="Calibri" w:hAnsi="Arial" w:cs="Arial"/>
            <w:bCs/>
            <w:iCs/>
            <w:sz w:val="22"/>
            <w:szCs w:val="22"/>
          </w:rPr>
          <w:t>Office of Sponsored Programs Administration</w:t>
        </w:r>
      </w:hyperlink>
      <w:r w:rsidR="001E60BB">
        <w:rPr>
          <w:rFonts w:ascii="Arial" w:eastAsia="Calibri" w:hAnsi="Arial" w:cs="Arial"/>
          <w:bCs/>
          <w:iCs/>
          <w:sz w:val="22"/>
          <w:szCs w:val="22"/>
        </w:rPr>
        <w:t xml:space="preserve">. </w:t>
      </w:r>
      <w:r w:rsidR="00773885">
        <w:rPr>
          <w:rFonts w:ascii="Arial" w:eastAsia="Calibri" w:hAnsi="Arial" w:cs="Arial"/>
          <w:bCs/>
          <w:iCs/>
          <w:sz w:val="22"/>
          <w:szCs w:val="22"/>
        </w:rPr>
        <w:t xml:space="preserve"> </w:t>
      </w:r>
    </w:p>
    <w:p w14:paraId="2F7CA82B" w14:textId="77777777" w:rsidR="00CC53A9" w:rsidRDefault="00CC53A9" w:rsidP="00B07544">
      <w:pPr>
        <w:autoSpaceDE w:val="0"/>
        <w:autoSpaceDN w:val="0"/>
        <w:adjustRightInd w:val="0"/>
        <w:jc w:val="both"/>
        <w:rPr>
          <w:rFonts w:ascii="Arial" w:eastAsia="Calibri" w:hAnsi="Arial" w:cs="Arial"/>
          <w:bCs/>
          <w:iCs/>
          <w:sz w:val="22"/>
          <w:szCs w:val="22"/>
        </w:rPr>
      </w:pPr>
    </w:p>
    <w:p w14:paraId="5C4C58DB" w14:textId="77777777" w:rsidR="00FC3356" w:rsidRPr="00F25812" w:rsidRDefault="00FC3356" w:rsidP="000824C9">
      <w:pPr>
        <w:autoSpaceDE w:val="0"/>
        <w:autoSpaceDN w:val="0"/>
        <w:adjustRightInd w:val="0"/>
        <w:jc w:val="both"/>
        <w:rPr>
          <w:rFonts w:ascii="Arial" w:eastAsia="Calibri" w:hAnsi="Arial" w:cs="Arial"/>
          <w:b/>
          <w:bCs/>
          <w:sz w:val="22"/>
          <w:szCs w:val="22"/>
        </w:rPr>
      </w:pPr>
    </w:p>
    <w:p w14:paraId="77F99E39" w14:textId="77777777" w:rsidR="00C93DCD" w:rsidRDefault="00BE7377" w:rsidP="00B07544">
      <w:pPr>
        <w:autoSpaceDE w:val="0"/>
        <w:autoSpaceDN w:val="0"/>
        <w:adjustRightInd w:val="0"/>
        <w:jc w:val="both"/>
        <w:rPr>
          <w:rFonts w:ascii="Arial" w:eastAsia="Calibri" w:hAnsi="Arial" w:cs="Arial"/>
          <w:b/>
          <w:sz w:val="22"/>
          <w:szCs w:val="22"/>
        </w:rPr>
      </w:pPr>
      <w:bookmarkStart w:id="7" w:name="ResearchExp"/>
      <w:bookmarkEnd w:id="7"/>
      <w:r w:rsidRPr="00F25812">
        <w:rPr>
          <w:rFonts w:ascii="Arial" w:eastAsia="Calibri" w:hAnsi="Arial" w:cs="Arial"/>
          <w:b/>
          <w:sz w:val="22"/>
          <w:szCs w:val="22"/>
        </w:rPr>
        <w:t>Research Expenses</w:t>
      </w:r>
    </w:p>
    <w:p w14:paraId="3E37FAA7" w14:textId="77777777" w:rsidR="003265E8" w:rsidRPr="00F25812" w:rsidRDefault="003265E8" w:rsidP="00B07544">
      <w:pPr>
        <w:autoSpaceDE w:val="0"/>
        <w:autoSpaceDN w:val="0"/>
        <w:adjustRightInd w:val="0"/>
        <w:jc w:val="both"/>
        <w:rPr>
          <w:rFonts w:ascii="Arial" w:eastAsia="Calibri" w:hAnsi="Arial" w:cs="Arial"/>
          <w:b/>
          <w:sz w:val="22"/>
          <w:szCs w:val="22"/>
        </w:rPr>
      </w:pPr>
    </w:p>
    <w:p w14:paraId="04979B95" w14:textId="77777777" w:rsidR="00C93DCD" w:rsidRPr="00F25812" w:rsidRDefault="00413DB6" w:rsidP="004A3A0B">
      <w:pPr>
        <w:autoSpaceDE w:val="0"/>
        <w:autoSpaceDN w:val="0"/>
        <w:adjustRightInd w:val="0"/>
        <w:jc w:val="both"/>
        <w:rPr>
          <w:rFonts w:ascii="Arial" w:eastAsia="Calibri" w:hAnsi="Arial" w:cs="Arial"/>
          <w:sz w:val="22"/>
          <w:szCs w:val="22"/>
        </w:rPr>
      </w:pPr>
      <w:r w:rsidRPr="00F25812">
        <w:rPr>
          <w:rFonts w:ascii="Arial" w:eastAsia="Calibri" w:hAnsi="Arial" w:cs="Arial"/>
          <w:sz w:val="22"/>
          <w:szCs w:val="22"/>
        </w:rPr>
        <w:t>Expenses that are essential to the proposed project are allowed. Materials, supplies, and other</w:t>
      </w:r>
      <w:r w:rsidR="00734182" w:rsidRPr="00F25812">
        <w:rPr>
          <w:rFonts w:ascii="Arial" w:eastAsia="Calibri" w:hAnsi="Arial" w:cs="Arial"/>
          <w:sz w:val="22"/>
          <w:szCs w:val="22"/>
        </w:rPr>
        <w:t xml:space="preserve"> </w:t>
      </w:r>
      <w:r w:rsidRPr="00F25812">
        <w:rPr>
          <w:rFonts w:ascii="Arial" w:eastAsia="Calibri" w:hAnsi="Arial" w:cs="Arial"/>
          <w:sz w:val="22"/>
          <w:szCs w:val="22"/>
        </w:rPr>
        <w:t>expenses requested from the President’s Research Fund must directly relate to the proposed project</w:t>
      </w:r>
      <w:r w:rsidR="004A3A0B">
        <w:rPr>
          <w:rFonts w:ascii="Arial" w:eastAsia="Calibri" w:hAnsi="Arial" w:cs="Arial"/>
          <w:sz w:val="22"/>
          <w:szCs w:val="22"/>
        </w:rPr>
        <w:t xml:space="preserve"> and be justified in that context</w:t>
      </w:r>
      <w:r w:rsidRPr="00F25812">
        <w:rPr>
          <w:rFonts w:ascii="Arial" w:eastAsia="Calibri" w:hAnsi="Arial" w:cs="Arial"/>
          <w:sz w:val="22"/>
          <w:szCs w:val="22"/>
        </w:rPr>
        <w:t>.</w:t>
      </w:r>
      <w:r w:rsidR="009C6896">
        <w:rPr>
          <w:rFonts w:ascii="Arial" w:eastAsia="Calibri" w:hAnsi="Arial" w:cs="Arial"/>
          <w:sz w:val="22"/>
          <w:szCs w:val="22"/>
        </w:rPr>
        <w:t xml:space="preserve">  </w:t>
      </w:r>
      <w:r w:rsidR="00DE2781">
        <w:rPr>
          <w:rFonts w:ascii="Arial" w:eastAsia="Calibri" w:hAnsi="Arial" w:cs="Arial"/>
          <w:sz w:val="22"/>
          <w:szCs w:val="22"/>
        </w:rPr>
        <w:t>Budget items will be reviewed, and may be questioned or removed.</w:t>
      </w:r>
    </w:p>
    <w:p w14:paraId="47385E79" w14:textId="77777777" w:rsidR="00DD4CDE" w:rsidRDefault="00DD4CDE" w:rsidP="000824C9">
      <w:pPr>
        <w:autoSpaceDE w:val="0"/>
        <w:autoSpaceDN w:val="0"/>
        <w:adjustRightInd w:val="0"/>
        <w:ind w:left="360"/>
        <w:jc w:val="both"/>
        <w:rPr>
          <w:rFonts w:ascii="Arial" w:eastAsia="Calibri" w:hAnsi="Arial" w:cs="Arial"/>
          <w:b/>
          <w:sz w:val="22"/>
          <w:szCs w:val="22"/>
        </w:rPr>
      </w:pPr>
      <w:bookmarkStart w:id="8" w:name="Equipment"/>
      <w:bookmarkEnd w:id="8"/>
    </w:p>
    <w:p w14:paraId="588D1C66" w14:textId="77777777" w:rsidR="00CC53A9" w:rsidRDefault="00CC53A9" w:rsidP="000824C9">
      <w:pPr>
        <w:autoSpaceDE w:val="0"/>
        <w:autoSpaceDN w:val="0"/>
        <w:adjustRightInd w:val="0"/>
        <w:ind w:left="360"/>
        <w:jc w:val="both"/>
        <w:rPr>
          <w:rFonts w:ascii="Arial" w:eastAsia="Calibri" w:hAnsi="Arial" w:cs="Arial"/>
          <w:b/>
          <w:sz w:val="22"/>
          <w:szCs w:val="22"/>
        </w:rPr>
      </w:pPr>
      <w:bookmarkStart w:id="9" w:name="SalaryFringe"/>
      <w:bookmarkEnd w:id="9"/>
    </w:p>
    <w:p w14:paraId="38876A18" w14:textId="77777777" w:rsidR="00C93DCD" w:rsidRDefault="00BE7377" w:rsidP="00B07544">
      <w:pPr>
        <w:autoSpaceDE w:val="0"/>
        <w:autoSpaceDN w:val="0"/>
        <w:adjustRightInd w:val="0"/>
        <w:jc w:val="both"/>
        <w:rPr>
          <w:rFonts w:ascii="Arial" w:eastAsia="Calibri" w:hAnsi="Arial" w:cs="Arial"/>
          <w:b/>
          <w:sz w:val="22"/>
          <w:szCs w:val="22"/>
        </w:rPr>
      </w:pPr>
      <w:r w:rsidRPr="00F25812">
        <w:rPr>
          <w:rFonts w:ascii="Arial" w:eastAsia="Calibri" w:hAnsi="Arial" w:cs="Arial"/>
          <w:b/>
          <w:sz w:val="22"/>
          <w:szCs w:val="22"/>
        </w:rPr>
        <w:t>Salary and Fringe Benefits</w:t>
      </w:r>
      <w:r w:rsidR="00AB7206" w:rsidRPr="00F25812">
        <w:rPr>
          <w:rFonts w:ascii="Arial" w:eastAsia="Calibri" w:hAnsi="Arial" w:cs="Arial"/>
          <w:b/>
          <w:sz w:val="22"/>
          <w:szCs w:val="22"/>
        </w:rPr>
        <w:t xml:space="preserve"> for </w:t>
      </w:r>
      <w:r w:rsidR="00907F41">
        <w:rPr>
          <w:rFonts w:ascii="Arial" w:eastAsia="Calibri" w:hAnsi="Arial" w:cs="Arial"/>
          <w:b/>
          <w:sz w:val="22"/>
          <w:szCs w:val="22"/>
        </w:rPr>
        <w:t xml:space="preserve">SLU </w:t>
      </w:r>
      <w:r w:rsidR="00AB7206" w:rsidRPr="00F25812">
        <w:rPr>
          <w:rFonts w:ascii="Arial" w:eastAsia="Calibri" w:hAnsi="Arial" w:cs="Arial"/>
          <w:b/>
          <w:sz w:val="22"/>
          <w:szCs w:val="22"/>
        </w:rPr>
        <w:t>Faculty and Staff</w:t>
      </w:r>
    </w:p>
    <w:p w14:paraId="3DFDE9EB" w14:textId="77777777" w:rsidR="003265E8" w:rsidRPr="00F25812" w:rsidRDefault="003265E8" w:rsidP="00B07544">
      <w:pPr>
        <w:autoSpaceDE w:val="0"/>
        <w:autoSpaceDN w:val="0"/>
        <w:adjustRightInd w:val="0"/>
        <w:jc w:val="both"/>
        <w:rPr>
          <w:rFonts w:ascii="Arial" w:eastAsia="Calibri" w:hAnsi="Arial" w:cs="Arial"/>
          <w:b/>
          <w:sz w:val="22"/>
          <w:szCs w:val="22"/>
        </w:rPr>
      </w:pPr>
    </w:p>
    <w:p w14:paraId="5103B5FC" w14:textId="066F3064" w:rsidR="00CB1244" w:rsidRPr="00324FE7" w:rsidRDefault="00413DB6" w:rsidP="00B07544">
      <w:pPr>
        <w:numPr>
          <w:ilvl w:val="0"/>
          <w:numId w:val="1"/>
        </w:numPr>
        <w:autoSpaceDE w:val="0"/>
        <w:autoSpaceDN w:val="0"/>
        <w:adjustRightInd w:val="0"/>
        <w:ind w:left="360"/>
        <w:jc w:val="both"/>
        <w:rPr>
          <w:rFonts w:ascii="Arial" w:eastAsia="Calibri" w:hAnsi="Arial" w:cs="Arial"/>
          <w:bCs/>
          <w:sz w:val="22"/>
          <w:szCs w:val="22"/>
        </w:rPr>
      </w:pPr>
      <w:r w:rsidRPr="00324FE7">
        <w:rPr>
          <w:rFonts w:ascii="Arial" w:eastAsia="Calibri" w:hAnsi="Arial" w:cs="Arial"/>
          <w:sz w:val="22"/>
          <w:szCs w:val="22"/>
        </w:rPr>
        <w:t xml:space="preserve">Salary is allowed </w:t>
      </w:r>
      <w:r w:rsidRPr="00324FE7">
        <w:rPr>
          <w:rFonts w:ascii="Arial" w:eastAsia="Calibri" w:hAnsi="Arial" w:cs="Arial"/>
          <w:sz w:val="22"/>
          <w:szCs w:val="22"/>
          <w:u w:val="single"/>
        </w:rPr>
        <w:t>only</w:t>
      </w:r>
      <w:r w:rsidRPr="00324FE7">
        <w:rPr>
          <w:rFonts w:ascii="Arial" w:eastAsia="Calibri" w:hAnsi="Arial" w:cs="Arial"/>
          <w:sz w:val="22"/>
          <w:szCs w:val="22"/>
        </w:rPr>
        <w:t xml:space="preserve"> for non-key personnel, with the following exception: Summer salary is allowed</w:t>
      </w:r>
      <w:r w:rsidR="00527692" w:rsidRPr="00324FE7">
        <w:rPr>
          <w:rFonts w:ascii="Arial" w:eastAsia="Calibri" w:hAnsi="Arial" w:cs="Arial"/>
          <w:sz w:val="22"/>
          <w:szCs w:val="22"/>
        </w:rPr>
        <w:t xml:space="preserve"> </w:t>
      </w:r>
      <w:r w:rsidRPr="00324FE7">
        <w:rPr>
          <w:rFonts w:ascii="Arial" w:eastAsia="Calibri" w:hAnsi="Arial" w:cs="Arial"/>
          <w:sz w:val="22"/>
          <w:szCs w:val="22"/>
        </w:rPr>
        <w:t>for</w:t>
      </w:r>
      <w:r w:rsidR="00907F41" w:rsidRPr="00324FE7">
        <w:rPr>
          <w:rFonts w:ascii="Arial" w:eastAsia="Calibri" w:hAnsi="Arial" w:cs="Arial"/>
          <w:sz w:val="22"/>
          <w:szCs w:val="22"/>
        </w:rPr>
        <w:t xml:space="preserve"> </w:t>
      </w:r>
      <w:r w:rsidRPr="00324FE7">
        <w:rPr>
          <w:rFonts w:ascii="Arial" w:eastAsia="Calibri" w:hAnsi="Arial" w:cs="Arial"/>
          <w:sz w:val="22"/>
          <w:szCs w:val="22"/>
        </w:rPr>
        <w:t>senior/key personnel on 9</w:t>
      </w:r>
      <w:r w:rsidR="00907F41" w:rsidRPr="00324FE7">
        <w:rPr>
          <w:rFonts w:ascii="Arial" w:eastAsia="Calibri" w:hAnsi="Arial" w:cs="Arial"/>
          <w:sz w:val="22"/>
          <w:szCs w:val="22"/>
        </w:rPr>
        <w:t>-</w:t>
      </w:r>
      <w:r w:rsidRPr="00324FE7">
        <w:rPr>
          <w:rFonts w:ascii="Arial" w:eastAsia="Calibri" w:hAnsi="Arial" w:cs="Arial"/>
          <w:sz w:val="22"/>
          <w:szCs w:val="22"/>
        </w:rPr>
        <w:t>month contracts</w:t>
      </w:r>
      <w:r w:rsidR="0018699C" w:rsidRPr="00324FE7">
        <w:rPr>
          <w:rFonts w:ascii="Arial" w:eastAsia="Calibri" w:hAnsi="Arial" w:cs="Arial"/>
          <w:sz w:val="22"/>
          <w:szCs w:val="22"/>
        </w:rPr>
        <w:t>.</w:t>
      </w:r>
      <w:r w:rsidR="00B62256">
        <w:rPr>
          <w:rFonts w:ascii="Arial" w:eastAsia="Calibri" w:hAnsi="Arial" w:cs="Arial"/>
          <w:sz w:val="22"/>
          <w:szCs w:val="22"/>
        </w:rPr>
        <w:t xml:space="preserve"> </w:t>
      </w:r>
      <w:ins w:id="10" w:author="Riyadh Hindi" w:date="2018-08-31T09:34:00Z">
        <w:r w:rsidR="005703DD">
          <w:rPr>
            <w:rFonts w:ascii="Arial" w:eastAsia="Calibri" w:hAnsi="Arial" w:cs="Arial"/>
            <w:sz w:val="22"/>
            <w:szCs w:val="22"/>
          </w:rPr>
          <w:t>Total s</w:t>
        </w:r>
      </w:ins>
      <w:del w:id="11" w:author="Riyadh Hindi" w:date="2018-08-31T09:34:00Z">
        <w:r w:rsidR="00B62256" w:rsidDel="005703DD">
          <w:rPr>
            <w:rFonts w:ascii="Arial" w:eastAsia="Calibri" w:hAnsi="Arial" w:cs="Arial"/>
            <w:sz w:val="22"/>
            <w:szCs w:val="22"/>
          </w:rPr>
          <w:delText>S</w:delText>
        </w:r>
      </w:del>
      <w:r w:rsidR="00B62256">
        <w:rPr>
          <w:rFonts w:ascii="Arial" w:eastAsia="Calibri" w:hAnsi="Arial" w:cs="Arial"/>
          <w:sz w:val="22"/>
          <w:szCs w:val="22"/>
        </w:rPr>
        <w:t>ummer salar</w:t>
      </w:r>
      <w:ins w:id="12" w:author="Riyadh Hindi" w:date="2018-08-31T09:34:00Z">
        <w:r w:rsidR="005703DD">
          <w:rPr>
            <w:rFonts w:ascii="Arial" w:eastAsia="Calibri" w:hAnsi="Arial" w:cs="Arial"/>
            <w:sz w:val="22"/>
            <w:szCs w:val="22"/>
          </w:rPr>
          <w:t xml:space="preserve">ies </w:t>
        </w:r>
      </w:ins>
      <w:del w:id="13" w:author="Riyadh Hindi" w:date="2018-08-31T09:34:00Z">
        <w:r w:rsidR="00B62256" w:rsidDel="005703DD">
          <w:rPr>
            <w:rFonts w:ascii="Arial" w:eastAsia="Calibri" w:hAnsi="Arial" w:cs="Arial"/>
            <w:sz w:val="22"/>
            <w:szCs w:val="22"/>
          </w:rPr>
          <w:delText>y</w:delText>
        </w:r>
      </w:del>
      <w:r w:rsidR="00B62256">
        <w:rPr>
          <w:rFonts w:ascii="Arial" w:eastAsia="Calibri" w:hAnsi="Arial" w:cs="Arial"/>
          <w:sz w:val="22"/>
          <w:szCs w:val="22"/>
        </w:rPr>
        <w:t xml:space="preserve"> </w:t>
      </w:r>
      <w:ins w:id="14" w:author="Riyadh Hindi" w:date="2018-08-31T09:34:00Z">
        <w:r w:rsidR="005703DD">
          <w:rPr>
            <w:rFonts w:ascii="Arial" w:eastAsia="Calibri" w:hAnsi="Arial" w:cs="Arial"/>
            <w:sz w:val="22"/>
            <w:szCs w:val="22"/>
          </w:rPr>
          <w:t>(PIs and Co-PIs)</w:t>
        </w:r>
      </w:ins>
      <w:ins w:id="15" w:author="Riyadh Hindi" w:date="2018-08-31T09:35:00Z">
        <w:r w:rsidR="005703DD">
          <w:rPr>
            <w:rFonts w:ascii="Arial" w:eastAsia="Calibri" w:hAnsi="Arial" w:cs="Arial"/>
            <w:sz w:val="22"/>
            <w:szCs w:val="22"/>
          </w:rPr>
          <w:t xml:space="preserve"> </w:t>
        </w:r>
      </w:ins>
      <w:ins w:id="16" w:author="Riyadh Hindi" w:date="2018-08-31T09:33:00Z">
        <w:r w:rsidR="005703DD">
          <w:rPr>
            <w:rFonts w:ascii="Arial" w:eastAsia="Calibri" w:hAnsi="Arial" w:cs="Arial"/>
            <w:sz w:val="22"/>
            <w:szCs w:val="22"/>
          </w:rPr>
          <w:t xml:space="preserve">shall </w:t>
        </w:r>
      </w:ins>
      <w:del w:id="17" w:author="Riyadh Hindi" w:date="2018-08-31T09:33:00Z">
        <w:r w:rsidR="00B62256" w:rsidDel="005703DD">
          <w:rPr>
            <w:rFonts w:ascii="Arial" w:eastAsia="Calibri" w:hAnsi="Arial" w:cs="Arial"/>
            <w:sz w:val="22"/>
            <w:szCs w:val="22"/>
          </w:rPr>
          <w:delText>may</w:delText>
        </w:r>
      </w:del>
      <w:r w:rsidR="00B62256">
        <w:rPr>
          <w:rFonts w:ascii="Arial" w:eastAsia="Calibri" w:hAnsi="Arial" w:cs="Arial"/>
          <w:sz w:val="22"/>
          <w:szCs w:val="22"/>
        </w:rPr>
        <w:t xml:space="preserve"> not exceed 20% of the total budget. </w:t>
      </w:r>
    </w:p>
    <w:p w14:paraId="166967AE" w14:textId="00015211" w:rsidR="00AB7206" w:rsidRPr="00F25812" w:rsidRDefault="00AB7206" w:rsidP="00B07544">
      <w:pPr>
        <w:numPr>
          <w:ilvl w:val="0"/>
          <w:numId w:val="1"/>
        </w:numPr>
        <w:autoSpaceDE w:val="0"/>
        <w:autoSpaceDN w:val="0"/>
        <w:adjustRightInd w:val="0"/>
        <w:ind w:left="360"/>
        <w:jc w:val="both"/>
        <w:rPr>
          <w:rFonts w:ascii="Arial" w:eastAsia="Calibri" w:hAnsi="Arial" w:cs="Arial"/>
          <w:bCs/>
          <w:sz w:val="22"/>
          <w:szCs w:val="22"/>
        </w:rPr>
      </w:pPr>
      <w:r w:rsidRPr="00F25812">
        <w:rPr>
          <w:rFonts w:ascii="Arial" w:eastAsia="Calibri" w:hAnsi="Arial" w:cs="Arial"/>
          <w:sz w:val="22"/>
          <w:szCs w:val="22"/>
        </w:rPr>
        <w:t>Fringe benefits applied to summer salary</w:t>
      </w:r>
      <w:r w:rsidR="00907F41">
        <w:rPr>
          <w:rFonts w:ascii="Arial" w:eastAsia="Calibri" w:hAnsi="Arial" w:cs="Arial"/>
          <w:sz w:val="22"/>
          <w:szCs w:val="22"/>
        </w:rPr>
        <w:t xml:space="preserve"> should</w:t>
      </w:r>
      <w:r w:rsidRPr="00F25812">
        <w:rPr>
          <w:rFonts w:ascii="Arial" w:eastAsia="Calibri" w:hAnsi="Arial" w:cs="Arial"/>
          <w:sz w:val="22"/>
          <w:szCs w:val="22"/>
        </w:rPr>
        <w:t xml:space="preserve"> be calculated at the rate of </w:t>
      </w:r>
      <w:r w:rsidR="0084730A">
        <w:rPr>
          <w:rFonts w:ascii="Arial" w:eastAsia="Calibri" w:hAnsi="Arial" w:cs="Arial"/>
          <w:b/>
          <w:bCs/>
          <w:sz w:val="22"/>
          <w:szCs w:val="22"/>
        </w:rPr>
        <w:t>16.0</w:t>
      </w:r>
      <w:r w:rsidRPr="00F1427F">
        <w:rPr>
          <w:rFonts w:ascii="Arial" w:eastAsia="Calibri" w:hAnsi="Arial" w:cs="Arial"/>
          <w:b/>
          <w:bCs/>
          <w:sz w:val="22"/>
          <w:szCs w:val="22"/>
        </w:rPr>
        <w:t>%.</w:t>
      </w:r>
    </w:p>
    <w:p w14:paraId="64BB3D99" w14:textId="77777777" w:rsidR="00AB7206" w:rsidRPr="00F25812" w:rsidRDefault="00AB7206">
      <w:pPr>
        <w:autoSpaceDE w:val="0"/>
        <w:autoSpaceDN w:val="0"/>
        <w:adjustRightInd w:val="0"/>
        <w:jc w:val="both"/>
        <w:rPr>
          <w:rFonts w:ascii="Arial" w:eastAsia="Calibri" w:hAnsi="Arial" w:cs="Arial"/>
          <w:bCs/>
          <w:sz w:val="22"/>
          <w:szCs w:val="22"/>
        </w:rPr>
      </w:pPr>
    </w:p>
    <w:p w14:paraId="7E370A0B" w14:textId="77777777" w:rsidR="00AB7206" w:rsidRDefault="00AB7206" w:rsidP="00B07544">
      <w:pPr>
        <w:autoSpaceDE w:val="0"/>
        <w:autoSpaceDN w:val="0"/>
        <w:adjustRightInd w:val="0"/>
        <w:jc w:val="both"/>
        <w:rPr>
          <w:rFonts w:ascii="Arial" w:eastAsia="Calibri" w:hAnsi="Arial" w:cs="Arial"/>
          <w:b/>
          <w:bCs/>
          <w:sz w:val="22"/>
          <w:szCs w:val="22"/>
        </w:rPr>
      </w:pPr>
      <w:bookmarkStart w:id="18" w:name="Students"/>
      <w:bookmarkEnd w:id="18"/>
      <w:r w:rsidRPr="00F25812">
        <w:rPr>
          <w:rFonts w:ascii="Arial" w:eastAsia="Calibri" w:hAnsi="Arial" w:cs="Arial"/>
          <w:b/>
          <w:bCs/>
          <w:sz w:val="22"/>
          <w:szCs w:val="22"/>
        </w:rPr>
        <w:t>Student Labor</w:t>
      </w:r>
    </w:p>
    <w:p w14:paraId="208944AE" w14:textId="77777777" w:rsidR="008A2DC3" w:rsidRDefault="00AB7206" w:rsidP="00524BE8">
      <w:pPr>
        <w:autoSpaceDE w:val="0"/>
        <w:autoSpaceDN w:val="0"/>
        <w:adjustRightInd w:val="0"/>
        <w:ind w:left="360"/>
        <w:jc w:val="both"/>
        <w:rPr>
          <w:rFonts w:ascii="Arial" w:eastAsia="Calibri" w:hAnsi="Arial" w:cs="Arial"/>
          <w:bCs/>
          <w:sz w:val="22"/>
          <w:szCs w:val="22"/>
        </w:rPr>
      </w:pPr>
      <w:r w:rsidRPr="008A2DC3">
        <w:rPr>
          <w:rFonts w:ascii="Arial" w:eastAsia="Calibri" w:hAnsi="Arial" w:cs="Arial"/>
          <w:bCs/>
          <w:sz w:val="22"/>
          <w:szCs w:val="22"/>
        </w:rPr>
        <w:t xml:space="preserve"> </w:t>
      </w:r>
    </w:p>
    <w:p w14:paraId="4D1C8447" w14:textId="77777777" w:rsidR="004221BD" w:rsidRDefault="004221BD" w:rsidP="00B07544">
      <w:pPr>
        <w:numPr>
          <w:ilvl w:val="0"/>
          <w:numId w:val="20"/>
        </w:numPr>
        <w:autoSpaceDE w:val="0"/>
        <w:autoSpaceDN w:val="0"/>
        <w:adjustRightInd w:val="0"/>
        <w:ind w:left="360"/>
        <w:jc w:val="both"/>
        <w:rPr>
          <w:rFonts w:ascii="Arial" w:eastAsia="Calibri" w:hAnsi="Arial" w:cs="Arial"/>
          <w:bCs/>
          <w:sz w:val="22"/>
          <w:szCs w:val="22"/>
        </w:rPr>
      </w:pPr>
      <w:r w:rsidRPr="008A2DC3">
        <w:rPr>
          <w:rFonts w:ascii="Arial" w:eastAsia="Calibri" w:hAnsi="Arial" w:cs="Arial"/>
          <w:bCs/>
          <w:sz w:val="22"/>
          <w:szCs w:val="22"/>
        </w:rPr>
        <w:t xml:space="preserve">A student </w:t>
      </w:r>
      <w:r w:rsidR="00907F41" w:rsidRPr="008A2DC3">
        <w:rPr>
          <w:rFonts w:ascii="Arial" w:eastAsia="Calibri" w:hAnsi="Arial" w:cs="Arial"/>
          <w:bCs/>
          <w:sz w:val="22"/>
          <w:szCs w:val="22"/>
        </w:rPr>
        <w:t xml:space="preserve">(undergraduate or graduate) </w:t>
      </w:r>
      <w:r w:rsidRPr="008A2DC3">
        <w:rPr>
          <w:rFonts w:ascii="Arial" w:eastAsia="Calibri" w:hAnsi="Arial" w:cs="Arial"/>
          <w:bCs/>
          <w:sz w:val="22"/>
          <w:szCs w:val="22"/>
        </w:rPr>
        <w:t xml:space="preserve">is eligible to work on a PRF-sponsored project only if ALL of the following </w:t>
      </w:r>
      <w:r w:rsidR="00953AA8">
        <w:rPr>
          <w:rFonts w:ascii="Arial" w:eastAsia="Calibri" w:hAnsi="Arial" w:cs="Arial"/>
          <w:bCs/>
          <w:sz w:val="22"/>
          <w:szCs w:val="22"/>
        </w:rPr>
        <w:t>criteria</w:t>
      </w:r>
      <w:r w:rsidRPr="008A2DC3">
        <w:rPr>
          <w:rFonts w:ascii="Arial" w:eastAsia="Calibri" w:hAnsi="Arial" w:cs="Arial"/>
          <w:bCs/>
          <w:sz w:val="22"/>
          <w:szCs w:val="22"/>
        </w:rPr>
        <w:t xml:space="preserve"> are met:</w:t>
      </w:r>
    </w:p>
    <w:p w14:paraId="5A0B730E" w14:textId="77777777" w:rsidR="003265E8" w:rsidRPr="008A2DC3" w:rsidRDefault="003265E8" w:rsidP="00B07544">
      <w:pPr>
        <w:autoSpaceDE w:val="0"/>
        <w:autoSpaceDN w:val="0"/>
        <w:adjustRightInd w:val="0"/>
        <w:jc w:val="both"/>
        <w:rPr>
          <w:rFonts w:ascii="Arial" w:eastAsia="Calibri" w:hAnsi="Arial" w:cs="Arial"/>
          <w:bCs/>
          <w:sz w:val="22"/>
          <w:szCs w:val="22"/>
        </w:rPr>
      </w:pPr>
    </w:p>
    <w:p w14:paraId="0449C312" w14:textId="32B6AF4D" w:rsidR="004221BD" w:rsidRPr="00F25812" w:rsidRDefault="0084730A" w:rsidP="00B07544">
      <w:pPr>
        <w:numPr>
          <w:ilvl w:val="2"/>
          <w:numId w:val="21"/>
        </w:numPr>
        <w:autoSpaceDE w:val="0"/>
        <w:autoSpaceDN w:val="0"/>
        <w:adjustRightInd w:val="0"/>
        <w:ind w:left="1080"/>
        <w:jc w:val="both"/>
        <w:rPr>
          <w:rFonts w:ascii="Arial" w:eastAsia="Calibri" w:hAnsi="Arial" w:cs="Arial"/>
          <w:bCs/>
          <w:sz w:val="22"/>
          <w:szCs w:val="22"/>
        </w:rPr>
      </w:pPr>
      <w:r>
        <w:rPr>
          <w:rFonts w:ascii="Arial" w:eastAsia="Calibri" w:hAnsi="Arial" w:cs="Arial"/>
          <w:bCs/>
          <w:sz w:val="22"/>
          <w:szCs w:val="22"/>
        </w:rPr>
        <w:t>Holds student status at SLU for the duration of the project</w:t>
      </w:r>
    </w:p>
    <w:p w14:paraId="1CCD3AFF" w14:textId="6BD910B0" w:rsidR="004221BD" w:rsidRPr="00F25812" w:rsidRDefault="0084730A" w:rsidP="00B07544">
      <w:pPr>
        <w:numPr>
          <w:ilvl w:val="2"/>
          <w:numId w:val="21"/>
        </w:numPr>
        <w:autoSpaceDE w:val="0"/>
        <w:autoSpaceDN w:val="0"/>
        <w:adjustRightInd w:val="0"/>
        <w:ind w:left="1080"/>
        <w:jc w:val="both"/>
        <w:rPr>
          <w:rFonts w:ascii="Arial" w:eastAsia="Calibri" w:hAnsi="Arial" w:cs="Arial"/>
          <w:bCs/>
          <w:sz w:val="22"/>
          <w:szCs w:val="22"/>
        </w:rPr>
      </w:pPr>
      <w:r>
        <w:rPr>
          <w:rFonts w:ascii="Arial" w:eastAsia="Calibri" w:hAnsi="Arial" w:cs="Arial"/>
          <w:bCs/>
          <w:sz w:val="22"/>
          <w:szCs w:val="22"/>
        </w:rPr>
        <w:t>Is i</w:t>
      </w:r>
      <w:r w:rsidR="004221BD" w:rsidRPr="00F25812">
        <w:rPr>
          <w:rFonts w:ascii="Arial" w:eastAsia="Calibri" w:hAnsi="Arial" w:cs="Arial"/>
          <w:bCs/>
          <w:sz w:val="22"/>
          <w:szCs w:val="22"/>
        </w:rPr>
        <w:t>n good academic standing</w:t>
      </w:r>
    </w:p>
    <w:p w14:paraId="085CF79F" w14:textId="0A1F55F9" w:rsidR="00AB7206" w:rsidRPr="00F25812" w:rsidRDefault="0084730A" w:rsidP="00524BE8">
      <w:pPr>
        <w:numPr>
          <w:ilvl w:val="2"/>
          <w:numId w:val="21"/>
        </w:numPr>
        <w:autoSpaceDE w:val="0"/>
        <w:autoSpaceDN w:val="0"/>
        <w:adjustRightInd w:val="0"/>
        <w:ind w:left="1080"/>
        <w:jc w:val="both"/>
        <w:rPr>
          <w:rFonts w:ascii="Arial" w:eastAsia="Calibri" w:hAnsi="Arial" w:cs="Arial"/>
          <w:bCs/>
          <w:sz w:val="22"/>
          <w:szCs w:val="22"/>
        </w:rPr>
      </w:pPr>
      <w:r>
        <w:rPr>
          <w:rFonts w:ascii="Arial" w:eastAsia="Calibri" w:hAnsi="Arial" w:cs="Arial"/>
          <w:bCs/>
          <w:sz w:val="22"/>
          <w:szCs w:val="22"/>
        </w:rPr>
        <w:t>Compl</w:t>
      </w:r>
      <w:r w:rsidR="00AA6AFA">
        <w:rPr>
          <w:rFonts w:ascii="Arial" w:eastAsia="Calibri" w:hAnsi="Arial" w:cs="Arial"/>
          <w:bCs/>
          <w:sz w:val="22"/>
          <w:szCs w:val="22"/>
        </w:rPr>
        <w:t>ies</w:t>
      </w:r>
      <w:r>
        <w:rPr>
          <w:rFonts w:ascii="Arial" w:eastAsia="Calibri" w:hAnsi="Arial" w:cs="Arial"/>
          <w:bCs/>
          <w:sz w:val="22"/>
          <w:szCs w:val="22"/>
        </w:rPr>
        <w:t xml:space="preserve"> with the guidelines for any other funded positions, for example, students who hold GA positions, must be compliant with their GA policy. </w:t>
      </w:r>
    </w:p>
    <w:p w14:paraId="71943DF7" w14:textId="77777777" w:rsidR="00C93DCD" w:rsidRPr="00F25812" w:rsidRDefault="00C93DCD" w:rsidP="000824C9">
      <w:pPr>
        <w:autoSpaceDE w:val="0"/>
        <w:autoSpaceDN w:val="0"/>
        <w:adjustRightInd w:val="0"/>
        <w:ind w:left="360"/>
        <w:jc w:val="both"/>
        <w:rPr>
          <w:rFonts w:ascii="Arial" w:eastAsia="Calibri" w:hAnsi="Arial" w:cs="Arial"/>
          <w:b/>
          <w:bCs/>
          <w:sz w:val="22"/>
          <w:szCs w:val="22"/>
        </w:rPr>
      </w:pPr>
    </w:p>
    <w:p w14:paraId="5F1A1734" w14:textId="77777777" w:rsidR="00447D55" w:rsidRPr="00DF79C2" w:rsidRDefault="00447D55" w:rsidP="00B07544">
      <w:pPr>
        <w:autoSpaceDE w:val="0"/>
        <w:autoSpaceDN w:val="0"/>
        <w:adjustRightInd w:val="0"/>
        <w:ind w:left="360" w:hanging="360"/>
        <w:jc w:val="both"/>
        <w:rPr>
          <w:rFonts w:ascii="Arial" w:eastAsia="Calibri" w:hAnsi="Arial" w:cs="Arial"/>
          <w:sz w:val="22"/>
          <w:szCs w:val="22"/>
        </w:rPr>
      </w:pPr>
      <w:bookmarkStart w:id="19" w:name="Travel"/>
      <w:bookmarkStart w:id="20" w:name="OutsidePayments"/>
      <w:bookmarkEnd w:id="19"/>
      <w:bookmarkEnd w:id="20"/>
    </w:p>
    <w:p w14:paraId="06F90414" w14:textId="77777777" w:rsidR="004221BD" w:rsidRPr="00DF79C2" w:rsidRDefault="004221BD" w:rsidP="00B07544">
      <w:pPr>
        <w:autoSpaceDE w:val="0"/>
        <w:autoSpaceDN w:val="0"/>
        <w:adjustRightInd w:val="0"/>
        <w:ind w:left="360" w:hanging="360"/>
        <w:jc w:val="both"/>
        <w:rPr>
          <w:rFonts w:ascii="Arial" w:eastAsia="Calibri" w:hAnsi="Arial" w:cs="Arial"/>
          <w:sz w:val="22"/>
          <w:szCs w:val="22"/>
        </w:rPr>
      </w:pPr>
      <w:r w:rsidRPr="00DF79C2">
        <w:rPr>
          <w:rFonts w:ascii="Arial" w:eastAsia="Calibri" w:hAnsi="Arial" w:cs="Arial"/>
          <w:b/>
          <w:sz w:val="22"/>
          <w:szCs w:val="22"/>
        </w:rPr>
        <w:t>Pay</w:t>
      </w:r>
      <w:r w:rsidR="00EE0E4C" w:rsidRPr="00DF79C2">
        <w:rPr>
          <w:rFonts w:ascii="Arial" w:eastAsia="Calibri" w:hAnsi="Arial" w:cs="Arial"/>
          <w:b/>
          <w:sz w:val="22"/>
          <w:szCs w:val="22"/>
        </w:rPr>
        <w:t>ee</w:t>
      </w:r>
      <w:r w:rsidRPr="00DF79C2">
        <w:rPr>
          <w:rFonts w:ascii="Arial" w:eastAsia="Calibri" w:hAnsi="Arial" w:cs="Arial"/>
          <w:b/>
          <w:sz w:val="22"/>
          <w:szCs w:val="22"/>
        </w:rPr>
        <w:t>s outside the University</w:t>
      </w:r>
      <w:r w:rsidR="00EE0E4C" w:rsidRPr="00DF79C2">
        <w:rPr>
          <w:rFonts w:ascii="Arial" w:eastAsia="Calibri" w:hAnsi="Arial" w:cs="Arial"/>
          <w:b/>
          <w:sz w:val="22"/>
          <w:szCs w:val="22"/>
        </w:rPr>
        <w:t xml:space="preserve"> -</w:t>
      </w:r>
      <w:r w:rsidR="00EE0E4C" w:rsidRPr="00DF79C2">
        <w:rPr>
          <w:rFonts w:ascii="Arial" w:eastAsia="Calibri" w:hAnsi="Arial" w:cs="Arial"/>
          <w:sz w:val="22"/>
          <w:szCs w:val="22"/>
        </w:rPr>
        <w:t xml:space="preserve"> </w:t>
      </w:r>
      <w:r w:rsidR="00EE0E4C" w:rsidRPr="00DF79C2">
        <w:rPr>
          <w:rFonts w:ascii="Arial" w:eastAsia="Calibri" w:hAnsi="Arial" w:cs="Arial"/>
          <w:b/>
          <w:sz w:val="22"/>
          <w:szCs w:val="22"/>
        </w:rPr>
        <w:t xml:space="preserve">Subcontractors, Service Providers, and Consultants </w:t>
      </w:r>
    </w:p>
    <w:p w14:paraId="1A1E331B" w14:textId="77777777" w:rsidR="00A33137" w:rsidRPr="00EC17E7" w:rsidRDefault="00413DB6" w:rsidP="00B07544">
      <w:pPr>
        <w:numPr>
          <w:ilvl w:val="0"/>
          <w:numId w:val="6"/>
        </w:numPr>
        <w:autoSpaceDE w:val="0"/>
        <w:autoSpaceDN w:val="0"/>
        <w:adjustRightInd w:val="0"/>
        <w:ind w:left="360"/>
        <w:jc w:val="both"/>
        <w:rPr>
          <w:rFonts w:ascii="Arial" w:eastAsia="Calibri" w:hAnsi="Arial" w:cs="Arial"/>
          <w:i/>
          <w:sz w:val="22"/>
          <w:szCs w:val="22"/>
        </w:rPr>
      </w:pPr>
      <w:r w:rsidRPr="00F276CE">
        <w:rPr>
          <w:rFonts w:ascii="Arial" w:eastAsia="Calibri" w:hAnsi="Arial" w:cs="Arial"/>
          <w:sz w:val="22"/>
          <w:szCs w:val="22"/>
        </w:rPr>
        <w:t xml:space="preserve">Applicants must </w:t>
      </w:r>
      <w:r w:rsidR="008A2DC3" w:rsidRPr="00F276CE">
        <w:rPr>
          <w:rFonts w:ascii="Arial" w:eastAsia="Calibri" w:hAnsi="Arial" w:cs="Arial"/>
          <w:sz w:val="22"/>
          <w:szCs w:val="22"/>
        </w:rPr>
        <w:t xml:space="preserve">itemize </w:t>
      </w:r>
      <w:r w:rsidR="00483E23" w:rsidRPr="00F276CE">
        <w:rPr>
          <w:rFonts w:ascii="Arial" w:eastAsia="Calibri" w:hAnsi="Arial" w:cs="Arial"/>
          <w:sz w:val="22"/>
          <w:szCs w:val="22"/>
        </w:rPr>
        <w:t xml:space="preserve">all proposed </w:t>
      </w:r>
      <w:r w:rsidR="00DD4CDE" w:rsidRPr="00F276CE">
        <w:rPr>
          <w:rFonts w:ascii="Arial" w:eastAsia="Calibri" w:hAnsi="Arial" w:cs="Arial"/>
          <w:sz w:val="22"/>
          <w:szCs w:val="22"/>
        </w:rPr>
        <w:t>S</w:t>
      </w:r>
      <w:r w:rsidR="00483E23" w:rsidRPr="00F276CE">
        <w:rPr>
          <w:rFonts w:ascii="Arial" w:eastAsia="Calibri" w:hAnsi="Arial" w:cs="Arial"/>
          <w:sz w:val="22"/>
          <w:szCs w:val="22"/>
        </w:rPr>
        <w:t xml:space="preserve">ubcontractors, </w:t>
      </w:r>
      <w:r w:rsidR="00DD4CDE" w:rsidRPr="00F276CE">
        <w:rPr>
          <w:rFonts w:ascii="Arial" w:eastAsia="Calibri" w:hAnsi="Arial" w:cs="Arial"/>
          <w:sz w:val="22"/>
          <w:szCs w:val="22"/>
        </w:rPr>
        <w:t>Service P</w:t>
      </w:r>
      <w:r w:rsidR="00483E23" w:rsidRPr="00EC17E7">
        <w:rPr>
          <w:rFonts w:ascii="Arial" w:eastAsia="Calibri" w:hAnsi="Arial" w:cs="Arial"/>
          <w:sz w:val="22"/>
          <w:szCs w:val="22"/>
        </w:rPr>
        <w:t xml:space="preserve">roviders, and </w:t>
      </w:r>
      <w:r w:rsidR="00DD4CDE" w:rsidRPr="00EC17E7">
        <w:rPr>
          <w:rFonts w:ascii="Arial" w:eastAsia="Calibri" w:hAnsi="Arial" w:cs="Arial"/>
          <w:sz w:val="22"/>
          <w:szCs w:val="22"/>
        </w:rPr>
        <w:t>C</w:t>
      </w:r>
      <w:r w:rsidR="00483E23" w:rsidRPr="00EC17E7">
        <w:rPr>
          <w:rFonts w:ascii="Arial" w:eastAsia="Calibri" w:hAnsi="Arial" w:cs="Arial"/>
          <w:sz w:val="22"/>
          <w:szCs w:val="22"/>
        </w:rPr>
        <w:t>onsultants</w:t>
      </w:r>
      <w:r w:rsidRPr="00EC17E7">
        <w:rPr>
          <w:rFonts w:ascii="Arial" w:eastAsia="Calibri" w:hAnsi="Arial" w:cs="Arial"/>
          <w:sz w:val="22"/>
          <w:szCs w:val="22"/>
        </w:rPr>
        <w:t xml:space="preserve"> </w:t>
      </w:r>
      <w:r w:rsidR="002D6863" w:rsidRPr="00EC17E7">
        <w:rPr>
          <w:rFonts w:ascii="Arial" w:eastAsia="Calibri" w:hAnsi="Arial" w:cs="Arial"/>
          <w:sz w:val="22"/>
          <w:szCs w:val="22"/>
        </w:rPr>
        <w:t xml:space="preserve">as separate line items </w:t>
      </w:r>
      <w:r w:rsidR="004221BD" w:rsidRPr="00EC17E7">
        <w:rPr>
          <w:rFonts w:ascii="Arial" w:eastAsia="Calibri" w:hAnsi="Arial" w:cs="Arial"/>
          <w:sz w:val="22"/>
          <w:szCs w:val="22"/>
        </w:rPr>
        <w:t xml:space="preserve">in the </w:t>
      </w:r>
      <w:r w:rsidR="008A2DC3" w:rsidRPr="00EC17E7">
        <w:rPr>
          <w:rFonts w:ascii="Arial" w:eastAsia="Calibri" w:hAnsi="Arial" w:cs="Arial"/>
          <w:sz w:val="22"/>
          <w:szCs w:val="22"/>
        </w:rPr>
        <w:t>budget</w:t>
      </w:r>
      <w:r w:rsidR="002D6863" w:rsidRPr="00EC17E7">
        <w:rPr>
          <w:rFonts w:ascii="Arial" w:eastAsia="Calibri" w:hAnsi="Arial" w:cs="Arial"/>
          <w:sz w:val="22"/>
          <w:szCs w:val="22"/>
        </w:rPr>
        <w:t>,</w:t>
      </w:r>
      <w:r w:rsidR="004221BD" w:rsidRPr="00EC17E7">
        <w:rPr>
          <w:rFonts w:ascii="Arial" w:eastAsia="Calibri" w:hAnsi="Arial" w:cs="Arial"/>
          <w:sz w:val="22"/>
          <w:szCs w:val="22"/>
        </w:rPr>
        <w:t xml:space="preserve"> </w:t>
      </w:r>
      <w:r w:rsidRPr="00EC17E7">
        <w:rPr>
          <w:rFonts w:ascii="Arial" w:eastAsia="Calibri" w:hAnsi="Arial" w:cs="Arial"/>
          <w:sz w:val="22"/>
          <w:szCs w:val="22"/>
        </w:rPr>
        <w:t>and provide a convincing justification for their inclusion on the project</w:t>
      </w:r>
      <w:r w:rsidR="00447D55" w:rsidRPr="00EC17E7">
        <w:rPr>
          <w:rFonts w:ascii="Arial" w:eastAsia="Calibri" w:hAnsi="Arial" w:cs="Arial"/>
          <w:sz w:val="22"/>
          <w:szCs w:val="22"/>
        </w:rPr>
        <w:t>,</w:t>
      </w:r>
      <w:r w:rsidR="00DD4CDE" w:rsidRPr="00EC17E7">
        <w:rPr>
          <w:rFonts w:ascii="Arial" w:eastAsia="Calibri" w:hAnsi="Arial" w:cs="Arial"/>
          <w:sz w:val="22"/>
          <w:szCs w:val="22"/>
        </w:rPr>
        <w:t xml:space="preserve"> explain</w:t>
      </w:r>
      <w:r w:rsidR="00447D55" w:rsidRPr="00EC17E7">
        <w:rPr>
          <w:rFonts w:ascii="Arial" w:eastAsia="Calibri" w:hAnsi="Arial" w:cs="Arial"/>
          <w:sz w:val="22"/>
          <w:szCs w:val="22"/>
        </w:rPr>
        <w:t>ing clearly and thoroughly</w:t>
      </w:r>
      <w:r w:rsidR="00DD4CDE" w:rsidRPr="00EC17E7">
        <w:rPr>
          <w:rFonts w:ascii="Arial" w:eastAsia="Calibri" w:hAnsi="Arial" w:cs="Arial"/>
          <w:sz w:val="22"/>
          <w:szCs w:val="22"/>
        </w:rPr>
        <w:t xml:space="preserve"> why the proposed work cannot be done at SLU.</w:t>
      </w:r>
    </w:p>
    <w:p w14:paraId="139B635C" w14:textId="77777777" w:rsidR="00FC0A02" w:rsidRPr="00ED228E" w:rsidRDefault="00FC0A02" w:rsidP="000824C9">
      <w:pPr>
        <w:autoSpaceDE w:val="0"/>
        <w:autoSpaceDN w:val="0"/>
        <w:adjustRightInd w:val="0"/>
        <w:jc w:val="both"/>
        <w:rPr>
          <w:rFonts w:ascii="Arial" w:eastAsia="Calibri" w:hAnsi="Arial" w:cs="Arial"/>
          <w:b/>
          <w:color w:val="7030A0"/>
          <w:sz w:val="22"/>
          <w:szCs w:val="22"/>
        </w:rPr>
      </w:pPr>
    </w:p>
    <w:p w14:paraId="4B3F7E03" w14:textId="77777777" w:rsidR="00C843C5" w:rsidRPr="00ED228E" w:rsidRDefault="00C843C5" w:rsidP="000824C9">
      <w:pPr>
        <w:autoSpaceDE w:val="0"/>
        <w:autoSpaceDN w:val="0"/>
        <w:adjustRightInd w:val="0"/>
        <w:jc w:val="both"/>
        <w:rPr>
          <w:rFonts w:ascii="Arial" w:eastAsia="Calibri" w:hAnsi="Arial" w:cs="Arial"/>
          <w:b/>
          <w:color w:val="7030A0"/>
          <w:sz w:val="22"/>
          <w:szCs w:val="22"/>
        </w:rPr>
      </w:pPr>
      <w:r w:rsidRPr="00ED228E">
        <w:rPr>
          <w:rFonts w:ascii="Arial" w:eastAsia="Calibri" w:hAnsi="Arial" w:cs="Arial"/>
          <w:b/>
          <w:color w:val="7030A0"/>
          <w:sz w:val="22"/>
          <w:szCs w:val="22"/>
        </w:rPr>
        <w:t>Peer reviewers are asked to give their opinion of costs as proposed in the application</w:t>
      </w:r>
      <w:r w:rsidR="0034355F" w:rsidRPr="00ED228E">
        <w:rPr>
          <w:rFonts w:ascii="Arial" w:eastAsia="Calibri" w:hAnsi="Arial" w:cs="Arial"/>
          <w:b/>
          <w:color w:val="7030A0"/>
          <w:sz w:val="22"/>
          <w:szCs w:val="22"/>
        </w:rPr>
        <w:t xml:space="preserve">.  </w:t>
      </w:r>
      <w:r w:rsidRPr="00ED228E">
        <w:rPr>
          <w:rFonts w:ascii="Arial" w:eastAsia="Calibri" w:hAnsi="Arial" w:cs="Arial"/>
          <w:b/>
          <w:color w:val="7030A0"/>
          <w:sz w:val="22"/>
          <w:szCs w:val="22"/>
        </w:rPr>
        <w:t>PIs are therefore advised to provide sufficient detail in their budget justification such that this determination can be made.</w:t>
      </w:r>
    </w:p>
    <w:p w14:paraId="5DD21EC4" w14:textId="77777777" w:rsidR="00CC53A9" w:rsidRDefault="00CC53A9" w:rsidP="000824C9">
      <w:pPr>
        <w:autoSpaceDE w:val="0"/>
        <w:autoSpaceDN w:val="0"/>
        <w:adjustRightInd w:val="0"/>
        <w:jc w:val="both"/>
        <w:rPr>
          <w:rFonts w:ascii="Arial" w:eastAsia="Calibri" w:hAnsi="Arial" w:cs="Arial"/>
          <w:b/>
          <w:bCs/>
          <w:sz w:val="22"/>
          <w:szCs w:val="22"/>
        </w:rPr>
      </w:pPr>
    </w:p>
    <w:p w14:paraId="60F331B3" w14:textId="77777777" w:rsidR="00CC53A9" w:rsidRPr="00F25812" w:rsidRDefault="00CC53A9" w:rsidP="000824C9">
      <w:pPr>
        <w:autoSpaceDE w:val="0"/>
        <w:autoSpaceDN w:val="0"/>
        <w:adjustRightInd w:val="0"/>
        <w:jc w:val="both"/>
        <w:rPr>
          <w:rFonts w:ascii="Arial" w:eastAsia="Calibri" w:hAnsi="Arial" w:cs="Arial"/>
          <w:b/>
          <w:bCs/>
          <w:sz w:val="22"/>
          <w:szCs w:val="22"/>
        </w:rPr>
      </w:pPr>
    </w:p>
    <w:p w14:paraId="6CC67A77" w14:textId="77777777" w:rsidR="00C93DCD" w:rsidRPr="00D64AD5" w:rsidRDefault="00BE7377" w:rsidP="000824C9">
      <w:pPr>
        <w:autoSpaceDE w:val="0"/>
        <w:autoSpaceDN w:val="0"/>
        <w:adjustRightInd w:val="0"/>
        <w:jc w:val="both"/>
        <w:rPr>
          <w:rFonts w:ascii="Arial" w:eastAsia="Calibri" w:hAnsi="Arial" w:cs="Arial"/>
          <w:b/>
          <w:bCs/>
          <w:color w:val="1F497D"/>
          <w:sz w:val="28"/>
          <w:szCs w:val="28"/>
        </w:rPr>
      </w:pPr>
      <w:bookmarkStart w:id="21" w:name="UnallowedExp"/>
      <w:bookmarkEnd w:id="21"/>
      <w:r w:rsidRPr="00D64AD5">
        <w:rPr>
          <w:rFonts w:ascii="Arial" w:eastAsia="Calibri" w:hAnsi="Arial" w:cs="Arial"/>
          <w:b/>
          <w:bCs/>
          <w:color w:val="1F497D"/>
          <w:sz w:val="28"/>
          <w:szCs w:val="28"/>
        </w:rPr>
        <w:t>UNALLOWABLE EXPENSES</w:t>
      </w:r>
    </w:p>
    <w:p w14:paraId="15550A4A" w14:textId="77777777" w:rsidR="00C93DCD" w:rsidRPr="00F25812" w:rsidRDefault="00C93DCD" w:rsidP="000824C9">
      <w:pPr>
        <w:autoSpaceDE w:val="0"/>
        <w:autoSpaceDN w:val="0"/>
        <w:adjustRightInd w:val="0"/>
        <w:jc w:val="both"/>
        <w:rPr>
          <w:rFonts w:ascii="Arial" w:eastAsia="Calibri" w:hAnsi="Arial" w:cs="Arial"/>
          <w:sz w:val="22"/>
          <w:szCs w:val="22"/>
        </w:rPr>
      </w:pPr>
    </w:p>
    <w:p w14:paraId="7A787173" w14:textId="77777777" w:rsidR="00C93DCD" w:rsidRDefault="00413DB6" w:rsidP="000824C9">
      <w:pPr>
        <w:autoSpaceDE w:val="0"/>
        <w:autoSpaceDN w:val="0"/>
        <w:adjustRightInd w:val="0"/>
        <w:jc w:val="both"/>
        <w:rPr>
          <w:rFonts w:ascii="Arial" w:eastAsia="Calibri" w:hAnsi="Arial" w:cs="Arial"/>
          <w:sz w:val="22"/>
          <w:szCs w:val="22"/>
        </w:rPr>
      </w:pPr>
      <w:r w:rsidRPr="00F25812">
        <w:rPr>
          <w:rFonts w:ascii="Arial" w:eastAsia="Calibri" w:hAnsi="Arial" w:cs="Arial"/>
          <w:sz w:val="22"/>
          <w:szCs w:val="22"/>
        </w:rPr>
        <w:t>The following are ineligible for support from the PRF and should not be included in proposals</w:t>
      </w:r>
      <w:r w:rsidR="00527692" w:rsidRPr="00F25812">
        <w:rPr>
          <w:rFonts w:ascii="Arial" w:eastAsia="Calibri" w:hAnsi="Arial" w:cs="Arial"/>
          <w:sz w:val="22"/>
          <w:szCs w:val="22"/>
        </w:rPr>
        <w:t xml:space="preserve"> </w:t>
      </w:r>
      <w:r w:rsidRPr="00F25812">
        <w:rPr>
          <w:rFonts w:ascii="Arial" w:eastAsia="Calibri" w:hAnsi="Arial" w:cs="Arial"/>
          <w:sz w:val="22"/>
          <w:szCs w:val="22"/>
        </w:rPr>
        <w:t xml:space="preserve">to the </w:t>
      </w:r>
      <w:r w:rsidR="00AA3FA2">
        <w:rPr>
          <w:rFonts w:ascii="Arial" w:eastAsia="Calibri" w:hAnsi="Arial" w:cs="Arial"/>
          <w:sz w:val="22"/>
          <w:szCs w:val="22"/>
        </w:rPr>
        <w:t>F</w:t>
      </w:r>
      <w:r w:rsidRPr="00F25812">
        <w:rPr>
          <w:rFonts w:ascii="Arial" w:eastAsia="Calibri" w:hAnsi="Arial" w:cs="Arial"/>
          <w:sz w:val="22"/>
          <w:szCs w:val="22"/>
        </w:rPr>
        <w:t>und:</w:t>
      </w:r>
    </w:p>
    <w:p w14:paraId="79A54E4C" w14:textId="77777777" w:rsidR="00BA1506" w:rsidRDefault="00BA1506" w:rsidP="00BA1506">
      <w:pPr>
        <w:numPr>
          <w:ilvl w:val="0"/>
          <w:numId w:val="38"/>
        </w:numPr>
        <w:autoSpaceDE w:val="0"/>
        <w:autoSpaceDN w:val="0"/>
        <w:adjustRightInd w:val="0"/>
        <w:spacing w:line="300" w:lineRule="auto"/>
        <w:rPr>
          <w:rFonts w:ascii="Arial" w:eastAsia="SymbolMT" w:hAnsi="Arial" w:cs="Arial" w:hint="eastAsia"/>
          <w:sz w:val="22"/>
          <w:szCs w:val="22"/>
        </w:rPr>
      </w:pPr>
      <w:r w:rsidRPr="00F25812">
        <w:rPr>
          <w:rFonts w:ascii="Arial" w:eastAsia="SymbolMT" w:hAnsi="Arial" w:cs="Arial"/>
          <w:sz w:val="22"/>
          <w:szCs w:val="22"/>
        </w:rPr>
        <w:t>Facilities &amp; Administrative Costs (indirect costs/F&amp;A)</w:t>
      </w:r>
    </w:p>
    <w:p w14:paraId="4F4E4700" w14:textId="77777777" w:rsidR="00F33634" w:rsidRPr="00F33634" w:rsidRDefault="00F33634" w:rsidP="00F33634">
      <w:pPr>
        <w:pStyle w:val="ListParagraph"/>
        <w:numPr>
          <w:ilvl w:val="0"/>
          <w:numId w:val="38"/>
        </w:numPr>
        <w:autoSpaceDE w:val="0"/>
        <w:autoSpaceDN w:val="0"/>
        <w:adjustRightInd w:val="0"/>
        <w:spacing w:line="300" w:lineRule="auto"/>
        <w:rPr>
          <w:rFonts w:ascii="Arial" w:eastAsia="SymbolMT" w:hAnsi="Arial" w:cs="Arial" w:hint="eastAsia"/>
          <w:sz w:val="22"/>
          <w:szCs w:val="22"/>
        </w:rPr>
      </w:pPr>
      <w:r w:rsidRPr="00F33634">
        <w:rPr>
          <w:rFonts w:ascii="Arial" w:eastAsia="SymbolMT" w:hAnsi="Arial" w:cs="Arial"/>
          <w:sz w:val="22"/>
          <w:szCs w:val="22"/>
        </w:rPr>
        <w:t>Pre-award costs, i.e., any expenses incurred prior to the official start date of the PRF award</w:t>
      </w:r>
    </w:p>
    <w:p w14:paraId="0906B28E" w14:textId="77777777" w:rsidR="00F33634" w:rsidRPr="00BA1506" w:rsidRDefault="00F33634" w:rsidP="00F33634">
      <w:pPr>
        <w:autoSpaceDE w:val="0"/>
        <w:autoSpaceDN w:val="0"/>
        <w:adjustRightInd w:val="0"/>
        <w:spacing w:line="300" w:lineRule="auto"/>
        <w:rPr>
          <w:rFonts w:ascii="Arial" w:eastAsia="Calibri" w:hAnsi="Arial" w:cs="Arial"/>
          <w:sz w:val="22"/>
          <w:szCs w:val="22"/>
        </w:rPr>
      </w:pPr>
    </w:p>
    <w:p w14:paraId="60FCA61C" w14:textId="77777777" w:rsidR="0023718E" w:rsidRPr="00F25812" w:rsidRDefault="0023718E" w:rsidP="00F33634">
      <w:pPr>
        <w:numPr>
          <w:ilvl w:val="0"/>
          <w:numId w:val="38"/>
        </w:numPr>
        <w:autoSpaceDE w:val="0"/>
        <w:autoSpaceDN w:val="0"/>
        <w:adjustRightInd w:val="0"/>
        <w:spacing w:line="300" w:lineRule="auto"/>
        <w:rPr>
          <w:rFonts w:ascii="Arial" w:eastAsia="SymbolMT" w:hAnsi="Arial" w:cs="Arial" w:hint="eastAsia"/>
          <w:sz w:val="22"/>
          <w:szCs w:val="22"/>
        </w:rPr>
        <w:sectPr w:rsidR="0023718E" w:rsidRPr="00F25812" w:rsidSect="00324FE7">
          <w:footerReference w:type="default" r:id="rId13"/>
          <w:endnotePr>
            <w:numFmt w:val="decimal"/>
          </w:endnotePr>
          <w:type w:val="continuous"/>
          <w:pgSz w:w="12240" w:h="15840" w:code="1"/>
          <w:pgMar w:top="720" w:right="720" w:bottom="720" w:left="720" w:header="720" w:footer="576" w:gutter="0"/>
          <w:pgBorders w:offsetFrom="page">
            <w:top w:val="single" w:sz="4" w:space="24" w:color="1F497D"/>
            <w:left w:val="single" w:sz="4" w:space="24" w:color="1F497D"/>
            <w:bottom w:val="single" w:sz="4" w:space="24" w:color="1F497D"/>
            <w:right w:val="single" w:sz="4" w:space="24" w:color="1F497D"/>
          </w:pgBorders>
          <w:cols w:space="720"/>
          <w:docGrid w:linePitch="360"/>
        </w:sectPr>
      </w:pPr>
    </w:p>
    <w:p w14:paraId="577D66AC" w14:textId="77777777" w:rsidR="00CC53A9" w:rsidRPr="00DA711A" w:rsidRDefault="00CC53A9" w:rsidP="00033245">
      <w:pPr>
        <w:numPr>
          <w:ilvl w:val="0"/>
          <w:numId w:val="2"/>
        </w:numPr>
        <w:autoSpaceDE w:val="0"/>
        <w:autoSpaceDN w:val="0"/>
        <w:adjustRightInd w:val="0"/>
        <w:spacing w:line="300" w:lineRule="auto"/>
        <w:rPr>
          <w:rFonts w:ascii="Arial" w:eastAsia="SymbolMT" w:hAnsi="Arial" w:cs="Arial" w:hint="eastAsia"/>
          <w:sz w:val="22"/>
          <w:szCs w:val="22"/>
        </w:rPr>
        <w:sectPr w:rsidR="00CC53A9" w:rsidRPr="00DA711A" w:rsidSect="00DF79C2">
          <w:type w:val="continuous"/>
          <w:pgSz w:w="12240" w:h="15840"/>
          <w:pgMar w:top="720" w:right="720" w:bottom="720" w:left="720" w:header="720" w:footer="576" w:gutter="0"/>
          <w:pgBorders w:offsetFrom="page">
            <w:top w:val="single" w:sz="4" w:space="24" w:color="1F497D"/>
            <w:left w:val="single" w:sz="4" w:space="24" w:color="1F497D"/>
            <w:bottom w:val="single" w:sz="4" w:space="24" w:color="1F497D"/>
            <w:right w:val="single" w:sz="4" w:space="24" w:color="1F497D"/>
          </w:pgBorders>
          <w:cols w:num="2" w:space="720"/>
          <w:docGrid w:linePitch="360"/>
        </w:sectPr>
      </w:pPr>
    </w:p>
    <w:p w14:paraId="00D8C0E9" w14:textId="77777777" w:rsidR="00BA1B9B" w:rsidRPr="00FC0A02" w:rsidRDefault="00BA1B9B" w:rsidP="00033245">
      <w:pPr>
        <w:autoSpaceDE w:val="0"/>
        <w:autoSpaceDN w:val="0"/>
        <w:adjustRightInd w:val="0"/>
        <w:rPr>
          <w:rFonts w:ascii="Arial" w:eastAsia="SymbolMT" w:hAnsi="Arial" w:cs="Arial" w:hint="eastAsia"/>
          <w:sz w:val="22"/>
          <w:szCs w:val="22"/>
        </w:rPr>
        <w:sectPr w:rsidR="00BA1B9B" w:rsidRPr="00FC0A02" w:rsidSect="0087090C">
          <w:type w:val="continuous"/>
          <w:pgSz w:w="12240" w:h="15840"/>
          <w:pgMar w:top="720" w:right="720" w:bottom="720" w:left="720" w:header="720" w:footer="576" w:gutter="0"/>
          <w:pgBorders w:offsetFrom="page">
            <w:top w:val="single" w:sz="4" w:space="24" w:color="1F497D"/>
            <w:left w:val="single" w:sz="4" w:space="24" w:color="1F497D"/>
            <w:bottom w:val="single" w:sz="4" w:space="24" w:color="1F497D"/>
            <w:right w:val="single" w:sz="4" w:space="24" w:color="1F497D"/>
          </w:pgBorders>
          <w:cols w:space="720"/>
          <w:docGrid w:linePitch="360"/>
        </w:sectPr>
      </w:pPr>
    </w:p>
    <w:p w14:paraId="166D57C1" w14:textId="77777777" w:rsidR="0023718E" w:rsidRPr="009B5F3C" w:rsidRDefault="0023718E" w:rsidP="009B5F3C">
      <w:pPr>
        <w:autoSpaceDE w:val="0"/>
        <w:autoSpaceDN w:val="0"/>
        <w:adjustRightInd w:val="0"/>
        <w:rPr>
          <w:rFonts w:ascii="Arial" w:eastAsia="SymbolMT" w:hAnsi="Arial" w:cs="Arial" w:hint="eastAsia"/>
          <w:sz w:val="22"/>
          <w:szCs w:val="22"/>
        </w:rPr>
        <w:sectPr w:rsidR="0023718E" w:rsidRPr="009B5F3C" w:rsidSect="0087090C">
          <w:type w:val="continuous"/>
          <w:pgSz w:w="12240" w:h="15840"/>
          <w:pgMar w:top="720" w:right="720" w:bottom="720" w:left="720" w:header="720" w:footer="576" w:gutter="0"/>
          <w:pgBorders w:offsetFrom="page">
            <w:top w:val="single" w:sz="4" w:space="24" w:color="1F497D"/>
            <w:left w:val="single" w:sz="4" w:space="24" w:color="1F497D"/>
            <w:bottom w:val="single" w:sz="4" w:space="24" w:color="1F497D"/>
            <w:right w:val="single" w:sz="4" w:space="24" w:color="1F497D"/>
          </w:pgBorders>
          <w:cols w:num="2" w:space="720"/>
          <w:docGrid w:linePitch="360"/>
        </w:sectPr>
      </w:pPr>
    </w:p>
    <w:p w14:paraId="7BCC47ED" w14:textId="77777777" w:rsidR="00C93DCD" w:rsidRDefault="00E67952" w:rsidP="00033245">
      <w:pPr>
        <w:autoSpaceDE w:val="0"/>
        <w:autoSpaceDN w:val="0"/>
        <w:adjustRightInd w:val="0"/>
        <w:rPr>
          <w:rFonts w:ascii="Arial" w:eastAsia="Calibri" w:hAnsi="Arial" w:cs="Arial"/>
          <w:b/>
          <w:bCs/>
          <w:color w:val="1F497D"/>
          <w:sz w:val="28"/>
          <w:szCs w:val="28"/>
        </w:rPr>
      </w:pPr>
      <w:r>
        <w:rPr>
          <w:rFonts w:ascii="Arial" w:eastAsia="Calibri" w:hAnsi="Arial" w:cs="Arial"/>
          <w:b/>
          <w:bCs/>
          <w:color w:val="1F497D"/>
          <w:sz w:val="28"/>
          <w:szCs w:val="28"/>
        </w:rPr>
        <w:br w:type="page"/>
      </w:r>
      <w:bookmarkStart w:id="22" w:name="PrepApp"/>
      <w:r w:rsidR="00BE7377" w:rsidRPr="00D64AD5">
        <w:rPr>
          <w:rFonts w:ascii="Arial" w:eastAsia="Calibri" w:hAnsi="Arial" w:cs="Arial"/>
          <w:b/>
          <w:bCs/>
          <w:color w:val="1F497D"/>
          <w:sz w:val="28"/>
          <w:szCs w:val="28"/>
        </w:rPr>
        <w:lastRenderedPageBreak/>
        <w:t>PREPARING AN APPLICATION</w:t>
      </w:r>
      <w:bookmarkEnd w:id="22"/>
    </w:p>
    <w:p w14:paraId="66F03902" w14:textId="77777777" w:rsidR="00FC0B32" w:rsidRPr="002D6863" w:rsidRDefault="00FC0B32" w:rsidP="00033245">
      <w:pPr>
        <w:autoSpaceDE w:val="0"/>
        <w:autoSpaceDN w:val="0"/>
        <w:adjustRightInd w:val="0"/>
        <w:rPr>
          <w:rFonts w:ascii="Arial" w:eastAsia="Calibri" w:hAnsi="Arial" w:cs="Arial"/>
          <w:b/>
          <w:bCs/>
          <w:color w:val="1F497D"/>
          <w:sz w:val="28"/>
          <w:szCs w:val="28"/>
        </w:rPr>
      </w:pPr>
    </w:p>
    <w:p w14:paraId="28C7E528" w14:textId="77777777" w:rsidR="00C93DCD" w:rsidRPr="00F25812" w:rsidRDefault="00C93DCD" w:rsidP="000824C9">
      <w:pPr>
        <w:autoSpaceDE w:val="0"/>
        <w:autoSpaceDN w:val="0"/>
        <w:adjustRightInd w:val="0"/>
        <w:jc w:val="both"/>
        <w:rPr>
          <w:rFonts w:ascii="Arial" w:eastAsia="Calibri" w:hAnsi="Arial" w:cs="Arial"/>
          <w:b/>
          <w:bCs/>
          <w:color w:val="000000"/>
          <w:sz w:val="22"/>
          <w:szCs w:val="22"/>
        </w:rPr>
      </w:pPr>
    </w:p>
    <w:p w14:paraId="17AF0ACC" w14:textId="77777777" w:rsidR="00FC0B32" w:rsidRDefault="00FC0B32" w:rsidP="000824C9">
      <w:pPr>
        <w:autoSpaceDE w:val="0"/>
        <w:autoSpaceDN w:val="0"/>
        <w:adjustRightInd w:val="0"/>
        <w:jc w:val="both"/>
        <w:rPr>
          <w:rFonts w:ascii="Arial" w:eastAsia="Calibri" w:hAnsi="Arial" w:cs="Arial"/>
          <w:bCs/>
          <w:color w:val="000000"/>
          <w:sz w:val="22"/>
          <w:szCs w:val="22"/>
        </w:rPr>
        <w:sectPr w:rsidR="00FC0B32" w:rsidSect="007C5933">
          <w:type w:val="continuous"/>
          <w:pgSz w:w="12240" w:h="15840"/>
          <w:pgMar w:top="720" w:right="720" w:bottom="720" w:left="720" w:header="720" w:footer="576" w:gutter="0"/>
          <w:pgBorders w:offsetFrom="page">
            <w:top w:val="single" w:sz="4" w:space="24" w:color="1F497D"/>
            <w:left w:val="single" w:sz="4" w:space="24" w:color="1F497D"/>
            <w:bottom w:val="single" w:sz="4" w:space="24" w:color="1F497D"/>
            <w:right w:val="single" w:sz="4" w:space="24" w:color="1F497D"/>
          </w:pgBorders>
          <w:cols w:num="2" w:space="180"/>
          <w:docGrid w:linePitch="360"/>
        </w:sectPr>
      </w:pPr>
    </w:p>
    <w:p w14:paraId="313DF0BA" w14:textId="72F2C6AD" w:rsidR="00C93DCD" w:rsidRPr="00EC17E7" w:rsidRDefault="00413DB6" w:rsidP="000824C9">
      <w:pPr>
        <w:autoSpaceDE w:val="0"/>
        <w:autoSpaceDN w:val="0"/>
        <w:adjustRightInd w:val="0"/>
        <w:jc w:val="both"/>
        <w:rPr>
          <w:rFonts w:ascii="Arial" w:eastAsia="Calibri" w:hAnsi="Arial" w:cs="Arial"/>
          <w:b/>
          <w:color w:val="000000"/>
          <w:sz w:val="22"/>
          <w:szCs w:val="22"/>
        </w:rPr>
      </w:pPr>
      <w:r w:rsidRPr="009D4A8D">
        <w:rPr>
          <w:rFonts w:ascii="Arial" w:eastAsia="Calibri" w:hAnsi="Arial" w:cs="Arial"/>
          <w:bCs/>
          <w:color w:val="000000"/>
          <w:sz w:val="22"/>
          <w:szCs w:val="22"/>
        </w:rPr>
        <w:t xml:space="preserve">Download the </w:t>
      </w:r>
      <w:r w:rsidRPr="009D4A8D">
        <w:rPr>
          <w:rFonts w:ascii="Arial" w:eastAsia="Calibri" w:hAnsi="Arial" w:cs="Arial"/>
          <w:bCs/>
          <w:sz w:val="22"/>
          <w:szCs w:val="22"/>
        </w:rPr>
        <w:t>Application</w:t>
      </w:r>
      <w:r w:rsidR="008E6425" w:rsidRPr="009D4A8D">
        <w:rPr>
          <w:rFonts w:ascii="Arial" w:eastAsia="Calibri" w:hAnsi="Arial" w:cs="Arial"/>
          <w:bCs/>
          <w:sz w:val="22"/>
          <w:szCs w:val="22"/>
        </w:rPr>
        <w:t>.</w:t>
      </w:r>
      <w:r w:rsidRPr="009D4A8D">
        <w:rPr>
          <w:rFonts w:ascii="Arial" w:eastAsia="Calibri" w:hAnsi="Arial" w:cs="Arial"/>
          <w:bCs/>
          <w:sz w:val="22"/>
          <w:szCs w:val="22"/>
        </w:rPr>
        <w:t xml:space="preserve"> </w:t>
      </w:r>
      <w:r w:rsidR="003F1AFB" w:rsidRPr="009D4A8D">
        <w:rPr>
          <w:rFonts w:ascii="Arial" w:eastAsia="Calibri" w:hAnsi="Arial" w:cs="Arial"/>
          <w:b/>
          <w:bCs/>
          <w:color w:val="000000"/>
          <w:sz w:val="22"/>
          <w:szCs w:val="22"/>
        </w:rPr>
        <w:t xml:space="preserve">Only applications submitted using the </w:t>
      </w:r>
      <w:r w:rsidR="00DA711A" w:rsidRPr="009D4A8D">
        <w:rPr>
          <w:rFonts w:ascii="Arial" w:eastAsia="Calibri" w:hAnsi="Arial" w:cs="Arial"/>
          <w:b/>
          <w:bCs/>
          <w:color w:val="000000"/>
          <w:sz w:val="22"/>
          <w:szCs w:val="22"/>
        </w:rPr>
        <w:t>September 201</w:t>
      </w:r>
      <w:r w:rsidR="009D4A8D" w:rsidRPr="009D4A8D">
        <w:rPr>
          <w:rFonts w:ascii="Arial" w:eastAsia="Calibri" w:hAnsi="Arial" w:cs="Arial"/>
          <w:b/>
          <w:bCs/>
          <w:color w:val="000000"/>
          <w:sz w:val="22"/>
          <w:szCs w:val="22"/>
        </w:rPr>
        <w:t>8</w:t>
      </w:r>
      <w:r w:rsidR="003F1AFB" w:rsidRPr="009D4A8D">
        <w:rPr>
          <w:rFonts w:ascii="Arial" w:eastAsia="Calibri" w:hAnsi="Arial" w:cs="Arial"/>
          <w:b/>
          <w:bCs/>
          <w:color w:val="000000"/>
          <w:sz w:val="22"/>
          <w:szCs w:val="22"/>
        </w:rPr>
        <w:t xml:space="preserve"> version of the Application Package will be accepted for review.</w:t>
      </w:r>
    </w:p>
    <w:p w14:paraId="3048E763" w14:textId="77777777" w:rsidR="00C93DCD" w:rsidRPr="00F25812" w:rsidRDefault="00C93DCD" w:rsidP="000824C9">
      <w:pPr>
        <w:autoSpaceDE w:val="0"/>
        <w:autoSpaceDN w:val="0"/>
        <w:adjustRightInd w:val="0"/>
        <w:jc w:val="both"/>
        <w:rPr>
          <w:rFonts w:ascii="Arial" w:eastAsia="Calibri" w:hAnsi="Arial" w:cs="Arial"/>
          <w:color w:val="000000"/>
          <w:sz w:val="22"/>
          <w:szCs w:val="22"/>
        </w:rPr>
      </w:pPr>
    </w:p>
    <w:p w14:paraId="77E1964E" w14:textId="77777777" w:rsidR="004937F1" w:rsidRDefault="00413DB6" w:rsidP="000824C9">
      <w:pPr>
        <w:autoSpaceDE w:val="0"/>
        <w:autoSpaceDN w:val="0"/>
        <w:adjustRightInd w:val="0"/>
        <w:jc w:val="both"/>
        <w:rPr>
          <w:rFonts w:ascii="Arial" w:eastAsia="Calibri" w:hAnsi="Arial" w:cs="Arial"/>
          <w:color w:val="000000"/>
          <w:sz w:val="22"/>
          <w:szCs w:val="22"/>
        </w:rPr>
      </w:pPr>
      <w:r w:rsidRPr="00F25812">
        <w:rPr>
          <w:rFonts w:ascii="Arial" w:eastAsia="Calibri" w:hAnsi="Arial" w:cs="Arial"/>
          <w:color w:val="000000"/>
          <w:sz w:val="22"/>
          <w:szCs w:val="22"/>
        </w:rPr>
        <w:t xml:space="preserve">Applicants </w:t>
      </w:r>
      <w:r w:rsidR="00953AA8">
        <w:rPr>
          <w:rFonts w:ascii="Arial" w:eastAsia="Calibri" w:hAnsi="Arial" w:cs="Arial"/>
          <w:color w:val="000000"/>
          <w:sz w:val="22"/>
          <w:szCs w:val="22"/>
        </w:rPr>
        <w:t>must use</w:t>
      </w:r>
      <w:r w:rsidRPr="00F25812">
        <w:rPr>
          <w:rFonts w:ascii="Arial" w:eastAsia="Calibri" w:hAnsi="Arial" w:cs="Arial"/>
          <w:color w:val="000000"/>
          <w:sz w:val="22"/>
          <w:szCs w:val="22"/>
        </w:rPr>
        <w:t xml:space="preserve"> </w:t>
      </w:r>
      <w:r w:rsidR="00953AA8">
        <w:rPr>
          <w:rFonts w:ascii="Arial" w:eastAsia="Calibri" w:hAnsi="Arial" w:cs="Arial"/>
          <w:color w:val="000000"/>
          <w:sz w:val="22"/>
          <w:szCs w:val="22"/>
        </w:rPr>
        <w:t>the</w:t>
      </w:r>
      <w:r w:rsidR="00DA711A">
        <w:rPr>
          <w:rFonts w:ascii="Arial" w:eastAsia="Calibri" w:hAnsi="Arial" w:cs="Arial"/>
          <w:color w:val="000000"/>
          <w:sz w:val="22"/>
          <w:szCs w:val="22"/>
        </w:rPr>
        <w:t xml:space="preserve"> </w:t>
      </w:r>
      <w:r w:rsidRPr="00F25812">
        <w:rPr>
          <w:rFonts w:ascii="Arial" w:eastAsia="Calibri" w:hAnsi="Arial" w:cs="Arial"/>
          <w:color w:val="000000"/>
          <w:sz w:val="22"/>
          <w:szCs w:val="22"/>
        </w:rPr>
        <w:t>pre-formatted</w:t>
      </w:r>
      <w:r w:rsidR="00527692" w:rsidRPr="00F25812">
        <w:rPr>
          <w:rFonts w:ascii="Arial" w:eastAsia="Calibri" w:hAnsi="Arial" w:cs="Arial"/>
          <w:color w:val="000000"/>
          <w:sz w:val="22"/>
          <w:szCs w:val="22"/>
        </w:rPr>
        <w:t xml:space="preserve"> </w:t>
      </w:r>
      <w:r w:rsidR="008F0C39" w:rsidRPr="00F25812">
        <w:rPr>
          <w:rFonts w:ascii="Arial" w:eastAsia="Calibri" w:hAnsi="Arial" w:cs="Arial"/>
          <w:color w:val="000000"/>
          <w:sz w:val="22"/>
          <w:szCs w:val="22"/>
        </w:rPr>
        <w:t>Application Package</w:t>
      </w:r>
      <w:r w:rsidRPr="00F25812">
        <w:rPr>
          <w:rFonts w:ascii="Arial" w:eastAsia="Calibri" w:hAnsi="Arial" w:cs="Arial"/>
          <w:color w:val="000000"/>
          <w:sz w:val="22"/>
          <w:szCs w:val="22"/>
        </w:rPr>
        <w:t xml:space="preserve">, </w:t>
      </w:r>
      <w:r w:rsidR="003A3DB6">
        <w:rPr>
          <w:rFonts w:ascii="Arial" w:eastAsia="Calibri" w:hAnsi="Arial" w:cs="Arial"/>
          <w:color w:val="000000"/>
          <w:sz w:val="22"/>
          <w:szCs w:val="22"/>
        </w:rPr>
        <w:t>which allows a</w:t>
      </w:r>
      <w:r w:rsidRPr="00F25812">
        <w:rPr>
          <w:rFonts w:ascii="Arial" w:eastAsia="Calibri" w:hAnsi="Arial" w:cs="Arial"/>
          <w:color w:val="000000"/>
          <w:sz w:val="22"/>
          <w:szCs w:val="22"/>
        </w:rPr>
        <w:t xml:space="preserve"> single-spaced, 11</w:t>
      </w:r>
      <w:r w:rsidR="003A3DB6">
        <w:rPr>
          <w:rFonts w:ascii="Arial" w:eastAsia="Calibri" w:hAnsi="Arial" w:cs="Arial"/>
          <w:color w:val="000000"/>
          <w:sz w:val="22"/>
          <w:szCs w:val="22"/>
        </w:rPr>
        <w:t>-</w:t>
      </w:r>
      <w:r w:rsidRPr="00F25812">
        <w:rPr>
          <w:rFonts w:ascii="Arial" w:eastAsia="Calibri" w:hAnsi="Arial" w:cs="Arial"/>
          <w:color w:val="000000"/>
          <w:sz w:val="22"/>
          <w:szCs w:val="22"/>
        </w:rPr>
        <w:t>point Arial font with ½ inch margins. Captions for</w:t>
      </w:r>
      <w:r w:rsidR="00527692" w:rsidRPr="00F25812">
        <w:rPr>
          <w:rFonts w:ascii="Arial" w:eastAsia="Calibri" w:hAnsi="Arial" w:cs="Arial"/>
          <w:color w:val="000000"/>
          <w:sz w:val="22"/>
          <w:szCs w:val="22"/>
        </w:rPr>
        <w:t xml:space="preserve"> </w:t>
      </w:r>
      <w:r w:rsidRPr="00F25812">
        <w:rPr>
          <w:rFonts w:ascii="Arial" w:eastAsia="Calibri" w:hAnsi="Arial" w:cs="Arial"/>
          <w:color w:val="000000"/>
          <w:sz w:val="22"/>
          <w:szCs w:val="22"/>
        </w:rPr>
        <w:t xml:space="preserve">figures/graphs </w:t>
      </w:r>
      <w:r w:rsidR="00E67952">
        <w:rPr>
          <w:rFonts w:ascii="Arial" w:eastAsia="Calibri" w:hAnsi="Arial" w:cs="Arial"/>
          <w:color w:val="000000"/>
          <w:sz w:val="22"/>
          <w:szCs w:val="22"/>
        </w:rPr>
        <w:t>may</w:t>
      </w:r>
      <w:r w:rsidR="00E67952" w:rsidRPr="00F25812">
        <w:rPr>
          <w:rFonts w:ascii="Arial" w:eastAsia="Calibri" w:hAnsi="Arial" w:cs="Arial"/>
          <w:color w:val="000000"/>
          <w:sz w:val="22"/>
          <w:szCs w:val="22"/>
        </w:rPr>
        <w:t xml:space="preserve"> </w:t>
      </w:r>
      <w:r w:rsidR="003F1AFB">
        <w:rPr>
          <w:rFonts w:ascii="Arial" w:eastAsia="Calibri" w:hAnsi="Arial" w:cs="Arial"/>
          <w:color w:val="000000"/>
          <w:sz w:val="22"/>
          <w:szCs w:val="22"/>
        </w:rPr>
        <w:t>use a</w:t>
      </w:r>
      <w:r w:rsidRPr="00F25812">
        <w:rPr>
          <w:rFonts w:ascii="Arial" w:eastAsia="Calibri" w:hAnsi="Arial" w:cs="Arial"/>
          <w:color w:val="000000"/>
          <w:sz w:val="22"/>
          <w:szCs w:val="22"/>
        </w:rPr>
        <w:t xml:space="preserve"> </w:t>
      </w:r>
      <w:r w:rsidR="003A3DB6">
        <w:rPr>
          <w:rFonts w:ascii="Arial" w:eastAsia="Calibri" w:hAnsi="Arial" w:cs="Arial"/>
          <w:color w:val="000000"/>
          <w:sz w:val="22"/>
          <w:szCs w:val="22"/>
        </w:rPr>
        <w:t>reduced</w:t>
      </w:r>
      <w:r w:rsidR="003F1AFB">
        <w:rPr>
          <w:rFonts w:ascii="Arial" w:eastAsia="Calibri" w:hAnsi="Arial" w:cs="Arial"/>
          <w:color w:val="000000"/>
          <w:sz w:val="22"/>
          <w:szCs w:val="22"/>
        </w:rPr>
        <w:t xml:space="preserve"> font, but must remain legible when scanned at 200 dots per inch (dpi)</w:t>
      </w:r>
      <w:r w:rsidRPr="00F25812">
        <w:rPr>
          <w:rFonts w:ascii="Arial" w:eastAsia="Calibri" w:hAnsi="Arial" w:cs="Arial"/>
          <w:color w:val="000000"/>
          <w:sz w:val="22"/>
          <w:szCs w:val="22"/>
        </w:rPr>
        <w:t xml:space="preserve">. </w:t>
      </w:r>
    </w:p>
    <w:p w14:paraId="24502A45" w14:textId="77777777" w:rsidR="003F1AFB" w:rsidRPr="00F25812" w:rsidRDefault="003F1AFB" w:rsidP="000824C9">
      <w:pPr>
        <w:autoSpaceDE w:val="0"/>
        <w:autoSpaceDN w:val="0"/>
        <w:adjustRightInd w:val="0"/>
        <w:jc w:val="both"/>
        <w:rPr>
          <w:rFonts w:ascii="Arial" w:eastAsia="Calibri" w:hAnsi="Arial" w:cs="Arial"/>
          <w:color w:val="000000"/>
          <w:sz w:val="22"/>
          <w:szCs w:val="22"/>
        </w:rPr>
      </w:pPr>
    </w:p>
    <w:p w14:paraId="32725D54" w14:textId="77777777" w:rsidR="00C93DCD" w:rsidRPr="00F25812" w:rsidRDefault="00413DB6" w:rsidP="000824C9">
      <w:pPr>
        <w:autoSpaceDE w:val="0"/>
        <w:autoSpaceDN w:val="0"/>
        <w:adjustRightInd w:val="0"/>
        <w:jc w:val="both"/>
        <w:rPr>
          <w:rFonts w:ascii="Arial" w:eastAsia="Calibri" w:hAnsi="Arial" w:cs="Arial"/>
          <w:sz w:val="22"/>
          <w:szCs w:val="22"/>
        </w:rPr>
      </w:pPr>
      <w:r w:rsidRPr="00F25812">
        <w:rPr>
          <w:rFonts w:ascii="Arial" w:eastAsia="Calibri" w:hAnsi="Arial" w:cs="Arial"/>
          <w:sz w:val="22"/>
          <w:szCs w:val="22"/>
        </w:rPr>
        <w:t>The</w:t>
      </w:r>
      <w:r w:rsidR="00527692" w:rsidRPr="00F25812">
        <w:rPr>
          <w:rFonts w:ascii="Arial" w:eastAsia="Calibri" w:hAnsi="Arial" w:cs="Arial"/>
          <w:sz w:val="22"/>
          <w:szCs w:val="22"/>
        </w:rPr>
        <w:t xml:space="preserve"> </w:t>
      </w:r>
      <w:r w:rsidR="008F0C39" w:rsidRPr="00F25812">
        <w:rPr>
          <w:rFonts w:ascii="Arial" w:eastAsia="Calibri" w:hAnsi="Arial" w:cs="Arial"/>
          <w:sz w:val="22"/>
          <w:szCs w:val="22"/>
        </w:rPr>
        <w:t>Application Package</w:t>
      </w:r>
      <w:r w:rsidRPr="00F25812">
        <w:rPr>
          <w:rFonts w:ascii="Arial" w:eastAsia="Calibri" w:hAnsi="Arial" w:cs="Arial"/>
          <w:sz w:val="22"/>
          <w:szCs w:val="22"/>
        </w:rPr>
        <w:t xml:space="preserve"> consists of the following sections:</w:t>
      </w:r>
    </w:p>
    <w:p w14:paraId="68732532" w14:textId="77777777" w:rsidR="00C93DCD" w:rsidRPr="00F25812" w:rsidRDefault="00C93DCD" w:rsidP="000824C9">
      <w:pPr>
        <w:autoSpaceDE w:val="0"/>
        <w:autoSpaceDN w:val="0"/>
        <w:adjustRightInd w:val="0"/>
        <w:jc w:val="both"/>
        <w:rPr>
          <w:rFonts w:ascii="Arial" w:eastAsia="Calibri" w:hAnsi="Arial" w:cs="Arial"/>
          <w:b/>
          <w:bCs/>
          <w:sz w:val="22"/>
          <w:szCs w:val="22"/>
        </w:rPr>
      </w:pPr>
    </w:p>
    <w:p w14:paraId="2466EC85" w14:textId="77777777" w:rsidR="00FC0B32" w:rsidRDefault="00413DB6" w:rsidP="00FC0B32">
      <w:pPr>
        <w:numPr>
          <w:ilvl w:val="0"/>
          <w:numId w:val="6"/>
        </w:numPr>
        <w:autoSpaceDE w:val="0"/>
        <w:autoSpaceDN w:val="0"/>
        <w:adjustRightInd w:val="0"/>
        <w:ind w:left="360"/>
        <w:jc w:val="both"/>
        <w:rPr>
          <w:rFonts w:ascii="Arial" w:eastAsia="Calibri" w:hAnsi="Arial" w:cs="Arial"/>
          <w:b/>
          <w:bCs/>
          <w:sz w:val="22"/>
          <w:szCs w:val="22"/>
        </w:rPr>
      </w:pPr>
      <w:r w:rsidRPr="00F25812">
        <w:rPr>
          <w:rFonts w:ascii="Arial" w:eastAsia="Calibri" w:hAnsi="Arial" w:cs="Arial"/>
          <w:b/>
          <w:bCs/>
          <w:sz w:val="22"/>
          <w:szCs w:val="22"/>
        </w:rPr>
        <w:t>Lay Abstract (350 word limit, written for a general audience)</w:t>
      </w:r>
    </w:p>
    <w:p w14:paraId="1B8C7FBD" w14:textId="77777777" w:rsidR="000D115B" w:rsidRDefault="000D115B" w:rsidP="000D115B">
      <w:pPr>
        <w:autoSpaceDE w:val="0"/>
        <w:autoSpaceDN w:val="0"/>
        <w:adjustRightInd w:val="0"/>
        <w:ind w:left="360"/>
        <w:jc w:val="both"/>
        <w:rPr>
          <w:rFonts w:ascii="Arial" w:eastAsia="Calibri" w:hAnsi="Arial" w:cs="Arial"/>
          <w:b/>
          <w:bCs/>
          <w:sz w:val="22"/>
          <w:szCs w:val="22"/>
        </w:rPr>
      </w:pPr>
    </w:p>
    <w:p w14:paraId="780D2BD5" w14:textId="77777777" w:rsidR="000D115B" w:rsidRPr="00FC0B32" w:rsidRDefault="000D115B" w:rsidP="00FC0B32">
      <w:pPr>
        <w:numPr>
          <w:ilvl w:val="0"/>
          <w:numId w:val="6"/>
        </w:numPr>
        <w:autoSpaceDE w:val="0"/>
        <w:autoSpaceDN w:val="0"/>
        <w:adjustRightInd w:val="0"/>
        <w:ind w:left="360"/>
        <w:jc w:val="both"/>
        <w:rPr>
          <w:rFonts w:ascii="Arial" w:eastAsia="Calibri" w:hAnsi="Arial" w:cs="Arial"/>
          <w:b/>
          <w:bCs/>
          <w:sz w:val="22"/>
          <w:szCs w:val="22"/>
        </w:rPr>
      </w:pPr>
      <w:r w:rsidRPr="00FC0B32">
        <w:rPr>
          <w:rFonts w:ascii="Arial" w:eastAsia="Calibri" w:hAnsi="Arial" w:cs="Arial"/>
          <w:b/>
          <w:bCs/>
          <w:sz w:val="22"/>
          <w:szCs w:val="22"/>
        </w:rPr>
        <w:t xml:space="preserve">Budget and Budget Justification </w:t>
      </w:r>
      <w:r w:rsidRPr="00FC0B32">
        <w:rPr>
          <w:rFonts w:ascii="Arial" w:eastAsia="Calibri" w:hAnsi="Arial" w:cs="Arial"/>
          <w:bCs/>
          <w:sz w:val="22"/>
          <w:szCs w:val="22"/>
        </w:rPr>
        <w:t xml:space="preserve">– Include total funds requested in each budget category provided in the Application Package. Itemize individual expenses for each category and include the appropriate Banner Account Code for each. Provide a clear, narrative description of how funds in each category were calculated </w:t>
      </w:r>
      <w:r w:rsidRPr="00FC0B32">
        <w:rPr>
          <w:rFonts w:ascii="Arial" w:eastAsia="Calibri" w:hAnsi="Arial" w:cs="Arial"/>
          <w:b/>
          <w:bCs/>
          <w:sz w:val="22"/>
          <w:szCs w:val="22"/>
        </w:rPr>
        <w:t>(1-page limit)</w:t>
      </w:r>
      <w:r w:rsidRPr="00FC0B32">
        <w:rPr>
          <w:rFonts w:ascii="Arial" w:eastAsia="Calibri" w:hAnsi="Arial" w:cs="Arial"/>
          <w:bCs/>
          <w:sz w:val="22"/>
          <w:szCs w:val="22"/>
        </w:rPr>
        <w:t xml:space="preserve">.  </w:t>
      </w:r>
    </w:p>
    <w:p w14:paraId="2C5770BC" w14:textId="77777777" w:rsidR="00FC0B32" w:rsidRDefault="00FC0B32" w:rsidP="00FC0B32">
      <w:pPr>
        <w:rPr>
          <w:rFonts w:eastAsia="Calibri"/>
          <w:b/>
          <w:color w:val="000000"/>
          <w:szCs w:val="20"/>
        </w:rPr>
        <w:sectPr w:rsidR="00FC0B32" w:rsidSect="00FC0B32">
          <w:type w:val="continuous"/>
          <w:pgSz w:w="12240" w:h="15840"/>
          <w:pgMar w:top="720" w:right="720" w:bottom="720" w:left="720" w:header="720" w:footer="576" w:gutter="0"/>
          <w:pgBorders w:offsetFrom="page">
            <w:top w:val="single" w:sz="4" w:space="24" w:color="1F497D"/>
            <w:left w:val="single" w:sz="4" w:space="24" w:color="1F497D"/>
            <w:bottom w:val="single" w:sz="4" w:space="24" w:color="1F497D"/>
            <w:right w:val="single" w:sz="4" w:space="24" w:color="1F497D"/>
          </w:pgBorders>
          <w:cols w:space="180"/>
          <w:docGrid w:linePitch="360"/>
        </w:sectPr>
      </w:pPr>
      <w:bookmarkStart w:id="23" w:name="IntroductionResub"/>
      <w:bookmarkEnd w:id="23"/>
    </w:p>
    <w:p w14:paraId="318C9492" w14:textId="77777777" w:rsidR="007C5933" w:rsidRDefault="007C5933" w:rsidP="00471B4D">
      <w:pPr>
        <w:sectPr w:rsidR="007C5933" w:rsidSect="007C5933">
          <w:type w:val="continuous"/>
          <w:pgSz w:w="12240" w:h="15840"/>
          <w:pgMar w:top="720" w:right="720" w:bottom="720" w:left="720" w:header="720" w:footer="576" w:gutter="0"/>
          <w:pgBorders w:offsetFrom="page">
            <w:top w:val="single" w:sz="4" w:space="24" w:color="1F497D"/>
            <w:left w:val="single" w:sz="4" w:space="24" w:color="1F497D"/>
            <w:bottom w:val="single" w:sz="4" w:space="24" w:color="1F497D"/>
            <w:right w:val="single" w:sz="4" w:space="24" w:color="1F497D"/>
          </w:pgBorders>
          <w:cols w:num="2" w:space="180"/>
          <w:docGrid w:linePitch="360"/>
        </w:sectPr>
      </w:pPr>
    </w:p>
    <w:p w14:paraId="792C6852" w14:textId="77777777" w:rsidR="00C93DCD" w:rsidRPr="00F25812" w:rsidRDefault="00413DB6" w:rsidP="000824C9">
      <w:pPr>
        <w:numPr>
          <w:ilvl w:val="0"/>
          <w:numId w:val="17"/>
        </w:numPr>
        <w:autoSpaceDE w:val="0"/>
        <w:autoSpaceDN w:val="0"/>
        <w:adjustRightInd w:val="0"/>
        <w:jc w:val="both"/>
        <w:rPr>
          <w:rFonts w:ascii="Arial" w:eastAsia="Calibri" w:hAnsi="Arial" w:cs="Arial"/>
          <w:sz w:val="22"/>
          <w:szCs w:val="22"/>
        </w:rPr>
      </w:pPr>
      <w:r w:rsidRPr="00F25812">
        <w:rPr>
          <w:rFonts w:ascii="Arial" w:eastAsia="Calibri" w:hAnsi="Arial" w:cs="Arial"/>
          <w:b/>
          <w:bCs/>
          <w:sz w:val="22"/>
          <w:szCs w:val="22"/>
        </w:rPr>
        <w:t xml:space="preserve">Research Proposal </w:t>
      </w:r>
      <w:r w:rsidR="00F4356C" w:rsidRPr="00F25812">
        <w:rPr>
          <w:rFonts w:ascii="Arial" w:eastAsia="Calibri" w:hAnsi="Arial" w:cs="Arial"/>
          <w:sz w:val="22"/>
          <w:szCs w:val="22"/>
        </w:rPr>
        <w:t>- P</w:t>
      </w:r>
      <w:r w:rsidRPr="00F25812">
        <w:rPr>
          <w:rFonts w:ascii="Arial" w:eastAsia="Calibri" w:hAnsi="Arial" w:cs="Arial"/>
          <w:sz w:val="22"/>
          <w:szCs w:val="22"/>
        </w:rPr>
        <w:t xml:space="preserve">lease use </w:t>
      </w:r>
      <w:r w:rsidR="00AA3FA2">
        <w:rPr>
          <w:rFonts w:ascii="Arial" w:eastAsia="Calibri" w:hAnsi="Arial" w:cs="Arial"/>
          <w:sz w:val="22"/>
          <w:szCs w:val="22"/>
        </w:rPr>
        <w:t>sub</w:t>
      </w:r>
      <w:r w:rsidR="007C5933">
        <w:rPr>
          <w:rFonts w:ascii="Arial" w:eastAsia="Calibri" w:hAnsi="Arial" w:cs="Arial"/>
          <w:sz w:val="22"/>
          <w:szCs w:val="22"/>
        </w:rPr>
        <w:t>-</w:t>
      </w:r>
      <w:r w:rsidRPr="00F25812">
        <w:rPr>
          <w:rFonts w:ascii="Arial" w:eastAsia="Calibri" w:hAnsi="Arial" w:cs="Arial"/>
          <w:sz w:val="22"/>
          <w:szCs w:val="22"/>
        </w:rPr>
        <w:t>headings to delineate sections</w:t>
      </w:r>
      <w:r w:rsidR="00F4356C" w:rsidRPr="00F25812">
        <w:rPr>
          <w:rFonts w:ascii="Arial" w:eastAsia="Calibri" w:hAnsi="Arial" w:cs="Arial"/>
          <w:sz w:val="22"/>
          <w:szCs w:val="22"/>
        </w:rPr>
        <w:t xml:space="preserve"> </w:t>
      </w:r>
      <w:r w:rsidR="00F4356C" w:rsidRPr="00F25812">
        <w:rPr>
          <w:rFonts w:ascii="Arial" w:eastAsia="Calibri" w:hAnsi="Arial" w:cs="Arial"/>
          <w:b/>
          <w:sz w:val="22"/>
          <w:szCs w:val="22"/>
        </w:rPr>
        <w:t>(</w:t>
      </w:r>
      <w:r w:rsidR="00F4356C" w:rsidRPr="00F25812">
        <w:rPr>
          <w:rFonts w:ascii="Arial" w:eastAsia="Calibri" w:hAnsi="Arial" w:cs="Arial"/>
          <w:b/>
          <w:bCs/>
          <w:sz w:val="22"/>
          <w:szCs w:val="22"/>
        </w:rPr>
        <w:t>3-page limit)</w:t>
      </w:r>
      <w:r w:rsidRPr="00F25812">
        <w:rPr>
          <w:rFonts w:ascii="Arial" w:eastAsia="Calibri" w:hAnsi="Arial" w:cs="Arial"/>
          <w:sz w:val="22"/>
          <w:szCs w:val="22"/>
        </w:rPr>
        <w:t>.</w:t>
      </w:r>
    </w:p>
    <w:p w14:paraId="37AB1657" w14:textId="77777777" w:rsidR="007C5933" w:rsidRDefault="00413DB6" w:rsidP="00ED228E">
      <w:pPr>
        <w:numPr>
          <w:ilvl w:val="0"/>
          <w:numId w:val="35"/>
        </w:numPr>
        <w:autoSpaceDE w:val="0"/>
        <w:autoSpaceDN w:val="0"/>
        <w:adjustRightInd w:val="0"/>
        <w:jc w:val="both"/>
        <w:rPr>
          <w:rFonts w:ascii="Arial" w:eastAsia="Calibri" w:hAnsi="Arial" w:cs="Arial"/>
          <w:sz w:val="22"/>
          <w:szCs w:val="22"/>
        </w:rPr>
      </w:pPr>
      <w:r w:rsidRPr="00F25812">
        <w:rPr>
          <w:rFonts w:ascii="Arial" w:eastAsia="Calibri" w:hAnsi="Arial" w:cs="Arial"/>
          <w:sz w:val="22"/>
          <w:szCs w:val="22"/>
        </w:rPr>
        <w:t xml:space="preserve">Specific </w:t>
      </w:r>
      <w:r w:rsidR="00432568" w:rsidRPr="00F25812">
        <w:rPr>
          <w:rFonts w:ascii="Arial" w:eastAsia="Calibri" w:hAnsi="Arial" w:cs="Arial"/>
          <w:sz w:val="22"/>
          <w:szCs w:val="22"/>
        </w:rPr>
        <w:t xml:space="preserve">Aims </w:t>
      </w:r>
    </w:p>
    <w:p w14:paraId="3984C785" w14:textId="77777777" w:rsidR="00C93DCD" w:rsidRPr="00F25812" w:rsidRDefault="00413DB6" w:rsidP="00ED228E">
      <w:pPr>
        <w:numPr>
          <w:ilvl w:val="0"/>
          <w:numId w:val="35"/>
        </w:numPr>
        <w:autoSpaceDE w:val="0"/>
        <w:autoSpaceDN w:val="0"/>
        <w:adjustRightInd w:val="0"/>
        <w:jc w:val="both"/>
        <w:rPr>
          <w:rFonts w:ascii="Arial" w:eastAsia="Calibri" w:hAnsi="Arial" w:cs="Arial"/>
          <w:sz w:val="22"/>
          <w:szCs w:val="22"/>
        </w:rPr>
      </w:pPr>
      <w:r w:rsidRPr="00F25812">
        <w:rPr>
          <w:rFonts w:ascii="Arial" w:eastAsia="Calibri" w:hAnsi="Arial" w:cs="Arial"/>
          <w:sz w:val="22"/>
          <w:szCs w:val="22"/>
        </w:rPr>
        <w:t>Research Plan</w:t>
      </w:r>
    </w:p>
    <w:p w14:paraId="35E710D5" w14:textId="77777777" w:rsidR="00C93DCD" w:rsidRPr="00F25812" w:rsidRDefault="00413DB6" w:rsidP="00ED228E">
      <w:pPr>
        <w:numPr>
          <w:ilvl w:val="0"/>
          <w:numId w:val="35"/>
        </w:numPr>
        <w:autoSpaceDE w:val="0"/>
        <w:autoSpaceDN w:val="0"/>
        <w:adjustRightInd w:val="0"/>
        <w:jc w:val="both"/>
        <w:rPr>
          <w:rFonts w:ascii="Arial" w:eastAsia="Calibri" w:hAnsi="Arial" w:cs="Arial"/>
          <w:sz w:val="22"/>
          <w:szCs w:val="22"/>
        </w:rPr>
      </w:pPr>
      <w:r w:rsidRPr="00F25812">
        <w:rPr>
          <w:rFonts w:ascii="Arial" w:eastAsia="Calibri" w:hAnsi="Arial" w:cs="Arial"/>
          <w:sz w:val="22"/>
          <w:szCs w:val="22"/>
        </w:rPr>
        <w:t>Significance and Impact of Research</w:t>
      </w:r>
    </w:p>
    <w:p w14:paraId="7C7D9B35" w14:textId="77777777" w:rsidR="00C93DCD" w:rsidRDefault="00413DB6" w:rsidP="00ED228E">
      <w:pPr>
        <w:numPr>
          <w:ilvl w:val="0"/>
          <w:numId w:val="35"/>
        </w:numPr>
        <w:autoSpaceDE w:val="0"/>
        <w:autoSpaceDN w:val="0"/>
        <w:adjustRightInd w:val="0"/>
        <w:jc w:val="both"/>
        <w:rPr>
          <w:rFonts w:ascii="Arial" w:eastAsia="Calibri" w:hAnsi="Arial" w:cs="Arial"/>
          <w:sz w:val="22"/>
          <w:szCs w:val="22"/>
        </w:rPr>
      </w:pPr>
      <w:r w:rsidRPr="00F25812">
        <w:rPr>
          <w:rFonts w:ascii="Arial" w:eastAsia="Calibri" w:hAnsi="Arial" w:cs="Arial"/>
          <w:sz w:val="22"/>
          <w:szCs w:val="22"/>
        </w:rPr>
        <w:t>Up to 5 graphs/figures, included in 3</w:t>
      </w:r>
      <w:r w:rsidR="00432568" w:rsidRPr="00F25812">
        <w:rPr>
          <w:rFonts w:ascii="Arial" w:eastAsia="Calibri" w:hAnsi="Arial" w:cs="Arial"/>
          <w:sz w:val="22"/>
          <w:szCs w:val="22"/>
        </w:rPr>
        <w:t>-</w:t>
      </w:r>
      <w:r w:rsidRPr="00F25812">
        <w:rPr>
          <w:rFonts w:ascii="Arial" w:eastAsia="Calibri" w:hAnsi="Arial" w:cs="Arial"/>
          <w:sz w:val="22"/>
          <w:szCs w:val="22"/>
        </w:rPr>
        <w:t>page limit</w:t>
      </w:r>
    </w:p>
    <w:p w14:paraId="79B84CAB" w14:textId="77777777" w:rsidR="00033245" w:rsidRDefault="00033245" w:rsidP="00033245">
      <w:pPr>
        <w:autoSpaceDE w:val="0"/>
        <w:autoSpaceDN w:val="0"/>
        <w:adjustRightInd w:val="0"/>
        <w:ind w:left="360"/>
        <w:jc w:val="both"/>
        <w:rPr>
          <w:rFonts w:ascii="Arial" w:eastAsia="Calibri" w:hAnsi="Arial" w:cs="Arial"/>
          <w:sz w:val="22"/>
          <w:szCs w:val="22"/>
        </w:rPr>
      </w:pPr>
    </w:p>
    <w:p w14:paraId="2E62253F" w14:textId="77777777" w:rsidR="00F25812" w:rsidRDefault="00F25812" w:rsidP="000824C9">
      <w:pPr>
        <w:numPr>
          <w:ilvl w:val="0"/>
          <w:numId w:val="17"/>
        </w:numPr>
        <w:autoSpaceDE w:val="0"/>
        <w:autoSpaceDN w:val="0"/>
        <w:adjustRightInd w:val="0"/>
        <w:jc w:val="both"/>
        <w:rPr>
          <w:rFonts w:ascii="Arial" w:eastAsia="Calibri" w:hAnsi="Arial" w:cs="Arial"/>
          <w:b/>
          <w:bCs/>
          <w:sz w:val="22"/>
          <w:szCs w:val="22"/>
        </w:rPr>
      </w:pPr>
      <w:r w:rsidRPr="00F25812">
        <w:rPr>
          <w:rFonts w:ascii="Arial" w:eastAsia="Calibri" w:hAnsi="Arial" w:cs="Arial"/>
          <w:b/>
          <w:bCs/>
          <w:sz w:val="22"/>
          <w:szCs w:val="22"/>
        </w:rPr>
        <w:t xml:space="preserve">Reference </w:t>
      </w:r>
      <w:r w:rsidR="003A3DB6">
        <w:rPr>
          <w:rFonts w:ascii="Arial" w:eastAsia="Calibri" w:hAnsi="Arial" w:cs="Arial"/>
          <w:b/>
          <w:bCs/>
          <w:sz w:val="22"/>
          <w:szCs w:val="22"/>
        </w:rPr>
        <w:t xml:space="preserve">Citations </w:t>
      </w:r>
      <w:r w:rsidRPr="00F25812">
        <w:rPr>
          <w:rFonts w:ascii="Arial" w:eastAsia="Calibri" w:hAnsi="Arial" w:cs="Arial"/>
          <w:b/>
          <w:bCs/>
          <w:sz w:val="22"/>
          <w:szCs w:val="22"/>
        </w:rPr>
        <w:t>List - (no page limit)</w:t>
      </w:r>
    </w:p>
    <w:p w14:paraId="063BB5BC" w14:textId="77777777" w:rsidR="00FE6B7A" w:rsidRPr="00F25812" w:rsidRDefault="00FE6B7A" w:rsidP="000824C9">
      <w:pPr>
        <w:autoSpaceDE w:val="0"/>
        <w:autoSpaceDN w:val="0"/>
        <w:adjustRightInd w:val="0"/>
        <w:jc w:val="both"/>
        <w:rPr>
          <w:rFonts w:ascii="Arial" w:eastAsia="Calibri" w:hAnsi="Arial" w:cs="Arial"/>
          <w:b/>
          <w:bCs/>
          <w:sz w:val="22"/>
          <w:szCs w:val="22"/>
        </w:rPr>
      </w:pPr>
    </w:p>
    <w:p w14:paraId="3BB7AA97" w14:textId="77777777" w:rsidR="00C93DCD" w:rsidRDefault="00413DB6" w:rsidP="000824C9">
      <w:pPr>
        <w:numPr>
          <w:ilvl w:val="0"/>
          <w:numId w:val="17"/>
        </w:numPr>
        <w:autoSpaceDE w:val="0"/>
        <w:autoSpaceDN w:val="0"/>
        <w:adjustRightInd w:val="0"/>
        <w:jc w:val="both"/>
        <w:rPr>
          <w:rFonts w:ascii="Arial" w:eastAsia="Calibri" w:hAnsi="Arial" w:cs="Arial"/>
          <w:b/>
          <w:bCs/>
          <w:color w:val="7030A0"/>
          <w:sz w:val="22"/>
          <w:szCs w:val="22"/>
        </w:rPr>
      </w:pPr>
      <w:r w:rsidRPr="00F25812">
        <w:rPr>
          <w:rFonts w:ascii="Arial" w:eastAsia="Calibri" w:hAnsi="Arial" w:cs="Arial"/>
          <w:b/>
          <w:bCs/>
          <w:sz w:val="22"/>
          <w:szCs w:val="22"/>
        </w:rPr>
        <w:t xml:space="preserve">External Funding Plan </w:t>
      </w:r>
      <w:r w:rsidRPr="00F25812">
        <w:rPr>
          <w:rFonts w:ascii="Arial" w:eastAsia="Calibri" w:hAnsi="Arial" w:cs="Arial"/>
          <w:sz w:val="22"/>
          <w:szCs w:val="22"/>
        </w:rPr>
        <w:t>- Detail plans for external funding, and how the requested PRF funding</w:t>
      </w:r>
      <w:r w:rsidR="006E7484" w:rsidRPr="00F25812">
        <w:rPr>
          <w:rFonts w:ascii="Arial" w:eastAsia="Calibri" w:hAnsi="Arial" w:cs="Arial"/>
          <w:sz w:val="22"/>
          <w:szCs w:val="22"/>
        </w:rPr>
        <w:t xml:space="preserve"> </w:t>
      </w:r>
      <w:r w:rsidRPr="00F25812">
        <w:rPr>
          <w:rFonts w:ascii="Arial" w:eastAsia="Calibri" w:hAnsi="Arial" w:cs="Arial"/>
          <w:sz w:val="22"/>
          <w:szCs w:val="22"/>
        </w:rPr>
        <w:t xml:space="preserve">will enhance the likelihood of external funding </w:t>
      </w:r>
      <w:r w:rsidR="00F4356C" w:rsidRPr="00F25812">
        <w:rPr>
          <w:rFonts w:ascii="Arial" w:eastAsia="Calibri" w:hAnsi="Arial" w:cs="Arial"/>
          <w:b/>
          <w:bCs/>
          <w:sz w:val="22"/>
          <w:szCs w:val="22"/>
        </w:rPr>
        <w:t>(1-</w:t>
      </w:r>
      <w:r w:rsidRPr="00F25812">
        <w:rPr>
          <w:rFonts w:ascii="Arial" w:eastAsia="Calibri" w:hAnsi="Arial" w:cs="Arial"/>
          <w:b/>
          <w:bCs/>
          <w:sz w:val="22"/>
          <w:szCs w:val="22"/>
        </w:rPr>
        <w:t>page limit).</w:t>
      </w:r>
      <w:r w:rsidR="00AA3FA2">
        <w:rPr>
          <w:rFonts w:ascii="Arial" w:eastAsia="Calibri" w:hAnsi="Arial" w:cs="Arial"/>
          <w:b/>
          <w:bCs/>
          <w:sz w:val="22"/>
          <w:szCs w:val="22"/>
        </w:rPr>
        <w:t xml:space="preserve">  </w:t>
      </w:r>
      <w:r w:rsidR="007C5933" w:rsidRPr="007C5933">
        <w:rPr>
          <w:rFonts w:ascii="Arial" w:eastAsia="Calibri" w:hAnsi="Arial" w:cs="Arial"/>
          <w:bCs/>
          <w:sz w:val="22"/>
          <w:szCs w:val="22"/>
        </w:rPr>
        <w:t>The p</w:t>
      </w:r>
      <w:r w:rsidR="00AA3FA2" w:rsidRPr="007C5933">
        <w:rPr>
          <w:rFonts w:ascii="Arial" w:eastAsia="Calibri" w:hAnsi="Arial" w:cs="Arial"/>
          <w:bCs/>
          <w:sz w:val="22"/>
          <w:szCs w:val="22"/>
        </w:rPr>
        <w:t xml:space="preserve">lan should be specific, including </w:t>
      </w:r>
      <w:r w:rsidR="007C5933">
        <w:rPr>
          <w:rFonts w:ascii="Arial" w:eastAsia="Calibri" w:hAnsi="Arial" w:cs="Arial"/>
          <w:bCs/>
          <w:sz w:val="22"/>
          <w:szCs w:val="22"/>
        </w:rPr>
        <w:t xml:space="preserve">both </w:t>
      </w:r>
      <w:r w:rsidR="00AA3FA2" w:rsidRPr="007C5933">
        <w:rPr>
          <w:rFonts w:ascii="Arial" w:eastAsia="Calibri" w:hAnsi="Arial" w:cs="Arial"/>
          <w:bCs/>
          <w:sz w:val="22"/>
          <w:szCs w:val="22"/>
        </w:rPr>
        <w:t xml:space="preserve">potential funding sources and anticipated </w:t>
      </w:r>
      <w:r w:rsidR="007C5933">
        <w:rPr>
          <w:rFonts w:ascii="Arial" w:eastAsia="Calibri" w:hAnsi="Arial" w:cs="Arial"/>
          <w:bCs/>
          <w:sz w:val="22"/>
          <w:szCs w:val="22"/>
        </w:rPr>
        <w:t xml:space="preserve">time frames external submissions.  </w:t>
      </w:r>
      <w:r w:rsidR="007C5933" w:rsidRPr="00162E6F">
        <w:rPr>
          <w:rFonts w:ascii="Arial" w:eastAsia="Calibri" w:hAnsi="Arial" w:cs="Arial"/>
          <w:b/>
          <w:bCs/>
          <w:color w:val="7030A0"/>
          <w:sz w:val="22"/>
          <w:szCs w:val="22"/>
        </w:rPr>
        <w:t>The External Funding Plan should not be used to circumvent the 3-page Research Proposal.  Applicants are strongly cautioned that applications exceeding page limits prescribed in the PRF guidelines will be returned without review.</w:t>
      </w:r>
    </w:p>
    <w:p w14:paraId="0A762604" w14:textId="77777777" w:rsidR="00240FD5" w:rsidRPr="00162E6F" w:rsidRDefault="00240FD5" w:rsidP="00240FD5">
      <w:pPr>
        <w:autoSpaceDE w:val="0"/>
        <w:autoSpaceDN w:val="0"/>
        <w:adjustRightInd w:val="0"/>
        <w:ind w:left="360"/>
        <w:jc w:val="both"/>
        <w:rPr>
          <w:rFonts w:ascii="Arial" w:eastAsia="Calibri" w:hAnsi="Arial" w:cs="Arial"/>
          <w:b/>
          <w:bCs/>
          <w:color w:val="7030A0"/>
          <w:sz w:val="22"/>
          <w:szCs w:val="22"/>
        </w:rPr>
      </w:pPr>
    </w:p>
    <w:p w14:paraId="719D1A07" w14:textId="77777777" w:rsidR="00A86DE9" w:rsidRPr="00F25812" w:rsidRDefault="00413DB6" w:rsidP="000824C9">
      <w:pPr>
        <w:numPr>
          <w:ilvl w:val="0"/>
          <w:numId w:val="17"/>
        </w:numPr>
        <w:autoSpaceDE w:val="0"/>
        <w:autoSpaceDN w:val="0"/>
        <w:adjustRightInd w:val="0"/>
        <w:jc w:val="both"/>
        <w:rPr>
          <w:rFonts w:ascii="Arial" w:hAnsi="Arial" w:cs="Arial"/>
          <w:sz w:val="22"/>
          <w:szCs w:val="22"/>
        </w:rPr>
      </w:pPr>
      <w:r w:rsidRPr="00F25812">
        <w:rPr>
          <w:rFonts w:ascii="Arial" w:eastAsia="Calibri" w:hAnsi="Arial" w:cs="Arial"/>
          <w:b/>
          <w:bCs/>
          <w:sz w:val="22"/>
          <w:szCs w:val="22"/>
        </w:rPr>
        <w:t xml:space="preserve">List of </w:t>
      </w:r>
      <w:r w:rsidR="00F25812">
        <w:rPr>
          <w:rFonts w:ascii="Arial" w:eastAsia="Calibri" w:hAnsi="Arial" w:cs="Arial"/>
          <w:b/>
          <w:bCs/>
          <w:sz w:val="22"/>
          <w:szCs w:val="22"/>
        </w:rPr>
        <w:t xml:space="preserve">Suggested Peer </w:t>
      </w:r>
      <w:r w:rsidRPr="00F25812">
        <w:rPr>
          <w:rFonts w:ascii="Arial" w:eastAsia="Calibri" w:hAnsi="Arial" w:cs="Arial"/>
          <w:b/>
          <w:bCs/>
          <w:sz w:val="22"/>
          <w:szCs w:val="22"/>
        </w:rPr>
        <w:t xml:space="preserve">Reviewers </w:t>
      </w:r>
      <w:r w:rsidRPr="00F25812">
        <w:rPr>
          <w:rFonts w:ascii="Arial" w:eastAsia="Calibri" w:hAnsi="Arial" w:cs="Arial"/>
          <w:sz w:val="22"/>
          <w:szCs w:val="22"/>
        </w:rPr>
        <w:t xml:space="preserve">- Provide the names of at least </w:t>
      </w:r>
      <w:r w:rsidR="007F65F7">
        <w:rPr>
          <w:rFonts w:ascii="Arial" w:eastAsia="Calibri" w:hAnsi="Arial" w:cs="Arial"/>
          <w:sz w:val="22"/>
          <w:szCs w:val="22"/>
        </w:rPr>
        <w:t>three</w:t>
      </w:r>
      <w:r w:rsidR="007F65F7" w:rsidRPr="00F25812">
        <w:rPr>
          <w:rFonts w:ascii="Arial" w:eastAsia="Calibri" w:hAnsi="Arial" w:cs="Arial"/>
          <w:sz w:val="22"/>
          <w:szCs w:val="22"/>
        </w:rPr>
        <w:t xml:space="preserve"> </w:t>
      </w:r>
      <w:r w:rsidRPr="00F25812">
        <w:rPr>
          <w:rFonts w:ascii="Arial" w:eastAsia="Calibri" w:hAnsi="Arial" w:cs="Arial"/>
          <w:sz w:val="22"/>
          <w:szCs w:val="22"/>
        </w:rPr>
        <w:t>(</w:t>
      </w:r>
      <w:r w:rsidR="007F65F7">
        <w:rPr>
          <w:rFonts w:ascii="Arial" w:eastAsia="Calibri" w:hAnsi="Arial" w:cs="Arial"/>
          <w:sz w:val="22"/>
          <w:szCs w:val="22"/>
        </w:rPr>
        <w:t>3</w:t>
      </w:r>
      <w:r w:rsidRPr="00F25812">
        <w:rPr>
          <w:rFonts w:ascii="Arial" w:eastAsia="Calibri" w:hAnsi="Arial" w:cs="Arial"/>
          <w:sz w:val="22"/>
          <w:szCs w:val="22"/>
        </w:rPr>
        <w:t>) individuals who</w:t>
      </w:r>
      <w:r w:rsidR="006E7484" w:rsidRPr="00F25812">
        <w:rPr>
          <w:rFonts w:ascii="Arial" w:eastAsia="Calibri" w:hAnsi="Arial" w:cs="Arial"/>
          <w:sz w:val="22"/>
          <w:szCs w:val="22"/>
        </w:rPr>
        <w:t xml:space="preserve"> </w:t>
      </w:r>
      <w:r w:rsidRPr="00F25812">
        <w:rPr>
          <w:rFonts w:ascii="Arial" w:eastAsia="Calibri" w:hAnsi="Arial" w:cs="Arial"/>
          <w:sz w:val="22"/>
          <w:szCs w:val="22"/>
        </w:rPr>
        <w:t xml:space="preserve">have the expertise to provide a quality </w:t>
      </w:r>
      <w:r w:rsidR="00E91195">
        <w:rPr>
          <w:rFonts w:ascii="Arial" w:eastAsia="Calibri" w:hAnsi="Arial" w:cs="Arial"/>
          <w:sz w:val="22"/>
          <w:szCs w:val="22"/>
        </w:rPr>
        <w:t xml:space="preserve">peer </w:t>
      </w:r>
      <w:r w:rsidRPr="00F25812">
        <w:rPr>
          <w:rFonts w:ascii="Arial" w:eastAsia="Calibri" w:hAnsi="Arial" w:cs="Arial"/>
          <w:sz w:val="22"/>
          <w:szCs w:val="22"/>
        </w:rPr>
        <w:t xml:space="preserve">review of the proposal. </w:t>
      </w:r>
      <w:r w:rsidR="00A86DE9" w:rsidRPr="00F25812">
        <w:rPr>
          <w:rFonts w:ascii="Arial" w:hAnsi="Arial" w:cs="Arial"/>
          <w:sz w:val="22"/>
          <w:szCs w:val="22"/>
        </w:rPr>
        <w:t>To avoid conflicts of interest, please do not include anyone who is/has been/will be</w:t>
      </w:r>
      <w:r w:rsidR="00F25812">
        <w:rPr>
          <w:rFonts w:ascii="Arial" w:hAnsi="Arial" w:cs="Arial"/>
          <w:sz w:val="22"/>
          <w:szCs w:val="22"/>
        </w:rPr>
        <w:t>…</w:t>
      </w:r>
    </w:p>
    <w:p w14:paraId="32FC6FB0" w14:textId="77777777" w:rsidR="00A86DE9" w:rsidRPr="00F25812" w:rsidRDefault="00A86DE9" w:rsidP="00ED228E">
      <w:pPr>
        <w:pStyle w:val="ListParagraph"/>
        <w:numPr>
          <w:ilvl w:val="0"/>
          <w:numId w:val="36"/>
        </w:numPr>
        <w:autoSpaceDE w:val="0"/>
        <w:autoSpaceDN w:val="0"/>
        <w:adjustRightInd w:val="0"/>
        <w:jc w:val="both"/>
        <w:rPr>
          <w:rFonts w:ascii="Arial" w:hAnsi="Arial" w:cs="Arial"/>
          <w:sz w:val="22"/>
          <w:szCs w:val="22"/>
        </w:rPr>
      </w:pPr>
      <w:r w:rsidRPr="00F25812">
        <w:rPr>
          <w:rFonts w:ascii="Arial" w:hAnsi="Arial" w:cs="Arial"/>
          <w:sz w:val="22"/>
          <w:szCs w:val="22"/>
        </w:rPr>
        <w:t xml:space="preserve">the PI or Co-PIs’ department chair </w:t>
      </w:r>
    </w:p>
    <w:p w14:paraId="19557135" w14:textId="77777777" w:rsidR="00A86DE9" w:rsidRPr="00F25812" w:rsidRDefault="00A86DE9" w:rsidP="00ED228E">
      <w:pPr>
        <w:pStyle w:val="ListParagraph"/>
        <w:numPr>
          <w:ilvl w:val="0"/>
          <w:numId w:val="36"/>
        </w:numPr>
        <w:autoSpaceDE w:val="0"/>
        <w:autoSpaceDN w:val="0"/>
        <w:adjustRightInd w:val="0"/>
        <w:jc w:val="both"/>
        <w:rPr>
          <w:rFonts w:ascii="Arial" w:hAnsi="Arial" w:cs="Arial"/>
          <w:sz w:val="22"/>
          <w:szCs w:val="22"/>
        </w:rPr>
      </w:pPr>
      <w:r w:rsidRPr="00F25812">
        <w:rPr>
          <w:rFonts w:ascii="Arial" w:hAnsi="Arial" w:cs="Arial"/>
          <w:sz w:val="22"/>
          <w:szCs w:val="22"/>
        </w:rPr>
        <w:t xml:space="preserve">served as </w:t>
      </w:r>
      <w:r w:rsidR="00ED228E">
        <w:rPr>
          <w:rFonts w:ascii="Arial" w:hAnsi="Arial" w:cs="Arial"/>
          <w:sz w:val="22"/>
          <w:szCs w:val="22"/>
        </w:rPr>
        <w:t xml:space="preserve">a </w:t>
      </w:r>
      <w:r w:rsidR="00162E6F">
        <w:rPr>
          <w:rFonts w:ascii="Arial" w:hAnsi="Arial" w:cs="Arial"/>
          <w:sz w:val="22"/>
          <w:szCs w:val="22"/>
        </w:rPr>
        <w:t>collaborator</w:t>
      </w:r>
      <w:r w:rsidRPr="00F25812">
        <w:rPr>
          <w:rFonts w:ascii="Arial" w:hAnsi="Arial" w:cs="Arial"/>
          <w:sz w:val="22"/>
          <w:szCs w:val="22"/>
        </w:rPr>
        <w:t xml:space="preserve"> on </w:t>
      </w:r>
      <w:r w:rsidR="00162E6F" w:rsidRPr="00F25812">
        <w:rPr>
          <w:rFonts w:ascii="Arial" w:hAnsi="Arial" w:cs="Arial"/>
          <w:sz w:val="22"/>
          <w:szCs w:val="22"/>
        </w:rPr>
        <w:t>the PI or Co-PI</w:t>
      </w:r>
      <w:r w:rsidR="00162E6F">
        <w:rPr>
          <w:rFonts w:ascii="Arial" w:hAnsi="Arial" w:cs="Arial"/>
          <w:sz w:val="22"/>
          <w:szCs w:val="22"/>
        </w:rPr>
        <w:t>’</w:t>
      </w:r>
      <w:r w:rsidR="00162E6F" w:rsidRPr="00F25812">
        <w:rPr>
          <w:rFonts w:ascii="Arial" w:hAnsi="Arial" w:cs="Arial"/>
          <w:sz w:val="22"/>
          <w:szCs w:val="22"/>
        </w:rPr>
        <w:t>s</w:t>
      </w:r>
      <w:r w:rsidR="00162E6F">
        <w:rPr>
          <w:rFonts w:ascii="Arial" w:hAnsi="Arial" w:cs="Arial"/>
          <w:sz w:val="22"/>
          <w:szCs w:val="22"/>
        </w:rPr>
        <w:t xml:space="preserve"> </w:t>
      </w:r>
      <w:r w:rsidRPr="00F25812">
        <w:rPr>
          <w:rFonts w:ascii="Arial" w:hAnsi="Arial" w:cs="Arial"/>
          <w:sz w:val="22"/>
          <w:szCs w:val="22"/>
        </w:rPr>
        <w:t>current or pending research</w:t>
      </w:r>
    </w:p>
    <w:p w14:paraId="7DE4AF8E" w14:textId="77777777" w:rsidR="00A86DE9" w:rsidRPr="00F25812" w:rsidRDefault="00A86DE9" w:rsidP="00ED228E">
      <w:pPr>
        <w:pStyle w:val="ListParagraph"/>
        <w:numPr>
          <w:ilvl w:val="0"/>
          <w:numId w:val="36"/>
        </w:numPr>
        <w:autoSpaceDE w:val="0"/>
        <w:autoSpaceDN w:val="0"/>
        <w:adjustRightInd w:val="0"/>
        <w:jc w:val="both"/>
        <w:rPr>
          <w:rFonts w:ascii="Arial" w:hAnsi="Arial" w:cs="Arial"/>
          <w:sz w:val="22"/>
          <w:szCs w:val="22"/>
        </w:rPr>
      </w:pPr>
      <w:r w:rsidRPr="00F25812">
        <w:rPr>
          <w:rFonts w:ascii="Arial" w:hAnsi="Arial" w:cs="Arial"/>
          <w:sz w:val="22"/>
          <w:szCs w:val="22"/>
        </w:rPr>
        <w:t xml:space="preserve">participated in the preparation of </w:t>
      </w:r>
      <w:r w:rsidR="00162E6F" w:rsidRPr="00F25812">
        <w:rPr>
          <w:rFonts w:ascii="Arial" w:hAnsi="Arial" w:cs="Arial"/>
          <w:sz w:val="22"/>
          <w:szCs w:val="22"/>
        </w:rPr>
        <w:t>th</w:t>
      </w:r>
      <w:r w:rsidR="00162E6F">
        <w:rPr>
          <w:rFonts w:ascii="Arial" w:hAnsi="Arial" w:cs="Arial"/>
          <w:sz w:val="22"/>
          <w:szCs w:val="22"/>
        </w:rPr>
        <w:t>e</w:t>
      </w:r>
      <w:r w:rsidR="00162E6F" w:rsidRPr="00F25812">
        <w:rPr>
          <w:rFonts w:ascii="Arial" w:hAnsi="Arial" w:cs="Arial"/>
          <w:sz w:val="22"/>
          <w:szCs w:val="22"/>
        </w:rPr>
        <w:t xml:space="preserve"> </w:t>
      </w:r>
      <w:r w:rsidRPr="00F25812">
        <w:rPr>
          <w:rFonts w:ascii="Arial" w:hAnsi="Arial" w:cs="Arial"/>
          <w:sz w:val="22"/>
          <w:szCs w:val="22"/>
        </w:rPr>
        <w:t>PRF application</w:t>
      </w:r>
    </w:p>
    <w:p w14:paraId="492FC85B" w14:textId="77777777" w:rsidR="00A86DE9" w:rsidRPr="00F25812" w:rsidRDefault="00A86DE9" w:rsidP="00ED228E">
      <w:pPr>
        <w:pStyle w:val="ListParagraph"/>
        <w:numPr>
          <w:ilvl w:val="0"/>
          <w:numId w:val="36"/>
        </w:numPr>
        <w:autoSpaceDE w:val="0"/>
        <w:autoSpaceDN w:val="0"/>
        <w:adjustRightInd w:val="0"/>
        <w:jc w:val="both"/>
        <w:rPr>
          <w:rFonts w:ascii="Arial" w:hAnsi="Arial" w:cs="Arial"/>
          <w:sz w:val="22"/>
          <w:szCs w:val="22"/>
        </w:rPr>
      </w:pPr>
      <w:r w:rsidRPr="00F25812">
        <w:rPr>
          <w:rFonts w:ascii="Arial" w:hAnsi="Arial" w:cs="Arial"/>
          <w:sz w:val="22"/>
          <w:szCs w:val="22"/>
        </w:rPr>
        <w:t>other substantive conflicts</w:t>
      </w:r>
    </w:p>
    <w:p w14:paraId="492628F2" w14:textId="7F874B90" w:rsidR="00A86DE9" w:rsidRDefault="00A86DE9" w:rsidP="000824C9">
      <w:pPr>
        <w:ind w:left="270"/>
        <w:jc w:val="both"/>
        <w:rPr>
          <w:rFonts w:ascii="Arial" w:hAnsi="Arial" w:cs="Arial"/>
          <w:sz w:val="22"/>
          <w:szCs w:val="22"/>
        </w:rPr>
      </w:pPr>
      <w:r w:rsidRPr="00F25812">
        <w:rPr>
          <w:rFonts w:ascii="Arial" w:hAnsi="Arial" w:cs="Arial"/>
          <w:sz w:val="22"/>
          <w:szCs w:val="22"/>
        </w:rPr>
        <w:t xml:space="preserve">If you have questions regarding how conflicts of interest will be determined, please contact </w:t>
      </w:r>
      <w:hyperlink r:id="rId14" w:history="1">
        <w:r w:rsidR="008D3EA6">
          <w:rPr>
            <w:rStyle w:val="Hyperlink"/>
            <w:rFonts w:ascii="Arial" w:hAnsi="Arial" w:cs="Arial"/>
            <w:sz w:val="22"/>
            <w:szCs w:val="22"/>
          </w:rPr>
          <w:t>Robert McNair</w:t>
        </w:r>
      </w:hyperlink>
      <w:r w:rsidRPr="00F25812">
        <w:rPr>
          <w:rFonts w:ascii="Arial" w:hAnsi="Arial" w:cs="Arial"/>
          <w:sz w:val="22"/>
          <w:szCs w:val="22"/>
        </w:rPr>
        <w:t xml:space="preserve"> in the Office of Research Development &amp; Services.</w:t>
      </w:r>
    </w:p>
    <w:p w14:paraId="57FD963E" w14:textId="77777777" w:rsidR="00FE6B7A" w:rsidRDefault="00FE6B7A" w:rsidP="000824C9">
      <w:pPr>
        <w:autoSpaceDE w:val="0"/>
        <w:autoSpaceDN w:val="0"/>
        <w:adjustRightInd w:val="0"/>
        <w:ind w:left="270" w:hanging="270"/>
        <w:jc w:val="both"/>
        <w:rPr>
          <w:rFonts w:ascii="Arial" w:eastAsia="Calibri" w:hAnsi="Arial" w:cs="Arial"/>
          <w:b/>
          <w:bCs/>
          <w:sz w:val="22"/>
          <w:szCs w:val="22"/>
        </w:rPr>
      </w:pPr>
    </w:p>
    <w:p w14:paraId="3679A98E" w14:textId="77777777" w:rsidR="00C3423D" w:rsidRDefault="00413DB6" w:rsidP="000824C9">
      <w:pPr>
        <w:numPr>
          <w:ilvl w:val="0"/>
          <w:numId w:val="18"/>
        </w:numPr>
        <w:autoSpaceDE w:val="0"/>
        <w:autoSpaceDN w:val="0"/>
        <w:adjustRightInd w:val="0"/>
        <w:jc w:val="both"/>
        <w:rPr>
          <w:rFonts w:ascii="Arial" w:eastAsia="Calibri" w:hAnsi="Arial" w:cs="Arial"/>
          <w:sz w:val="22"/>
          <w:szCs w:val="22"/>
        </w:rPr>
      </w:pPr>
      <w:r w:rsidRPr="00F25812">
        <w:rPr>
          <w:rFonts w:ascii="Arial" w:eastAsia="Calibri" w:hAnsi="Arial" w:cs="Arial"/>
          <w:b/>
          <w:bCs/>
          <w:sz w:val="22"/>
          <w:szCs w:val="22"/>
        </w:rPr>
        <w:t>Bio</w:t>
      </w:r>
      <w:r w:rsidR="00C3423D">
        <w:rPr>
          <w:rFonts w:ascii="Arial" w:eastAsia="Calibri" w:hAnsi="Arial" w:cs="Arial"/>
          <w:b/>
          <w:bCs/>
          <w:sz w:val="22"/>
          <w:szCs w:val="22"/>
        </w:rPr>
        <w:t>graphical Information</w:t>
      </w:r>
      <w:r w:rsidRPr="00F25812">
        <w:rPr>
          <w:rFonts w:ascii="Arial" w:eastAsia="Calibri" w:hAnsi="Arial" w:cs="Arial"/>
          <w:b/>
          <w:bCs/>
          <w:sz w:val="22"/>
          <w:szCs w:val="22"/>
        </w:rPr>
        <w:t xml:space="preserve"> </w:t>
      </w:r>
      <w:r w:rsidR="00C3423D">
        <w:rPr>
          <w:rFonts w:ascii="Arial" w:eastAsia="Calibri" w:hAnsi="Arial" w:cs="Arial"/>
          <w:sz w:val="22"/>
          <w:szCs w:val="22"/>
        </w:rPr>
        <w:t>–</w:t>
      </w:r>
      <w:r w:rsidRPr="00F25812">
        <w:rPr>
          <w:rFonts w:ascii="Arial" w:eastAsia="Calibri" w:hAnsi="Arial" w:cs="Arial"/>
          <w:sz w:val="22"/>
          <w:szCs w:val="22"/>
        </w:rPr>
        <w:t xml:space="preserve"> Bio</w:t>
      </w:r>
      <w:r w:rsidR="00C3423D">
        <w:rPr>
          <w:rFonts w:ascii="Arial" w:eastAsia="Calibri" w:hAnsi="Arial" w:cs="Arial"/>
          <w:sz w:val="22"/>
          <w:szCs w:val="22"/>
        </w:rPr>
        <w:t>graphical information is required for all Key Personnel</w:t>
      </w:r>
      <w:r w:rsidR="00BA6577" w:rsidRPr="00BA6577">
        <w:rPr>
          <w:rFonts w:ascii="Arial" w:eastAsia="Calibri" w:hAnsi="Arial" w:cs="Arial"/>
          <w:sz w:val="22"/>
          <w:szCs w:val="22"/>
          <w:vertAlign w:val="superscript"/>
        </w:rPr>
        <w:t>2</w:t>
      </w:r>
      <w:r w:rsidR="00C3423D">
        <w:rPr>
          <w:rFonts w:ascii="Arial" w:eastAsia="Calibri" w:hAnsi="Arial" w:cs="Arial"/>
          <w:sz w:val="22"/>
          <w:szCs w:val="22"/>
        </w:rPr>
        <w:t xml:space="preserve"> as follows:</w:t>
      </w:r>
    </w:p>
    <w:p w14:paraId="746A8F0A" w14:textId="77777777" w:rsidR="00C3423D" w:rsidRPr="003A3DB6" w:rsidRDefault="00C3423D" w:rsidP="000824C9">
      <w:pPr>
        <w:autoSpaceDE w:val="0"/>
        <w:autoSpaceDN w:val="0"/>
        <w:adjustRightInd w:val="0"/>
        <w:ind w:left="270" w:hanging="270"/>
        <w:jc w:val="both"/>
        <w:rPr>
          <w:rFonts w:ascii="Arial" w:eastAsia="Calibri" w:hAnsi="Arial" w:cs="Arial"/>
          <w:b/>
          <w:sz w:val="22"/>
          <w:szCs w:val="22"/>
        </w:rPr>
      </w:pPr>
    </w:p>
    <w:tbl>
      <w:tblPr>
        <w:tblW w:w="8622" w:type="dxa"/>
        <w:jc w:val="center"/>
        <w:tblBorders>
          <w:top w:val="single" w:sz="8" w:space="0" w:color="000000"/>
          <w:bottom w:val="single" w:sz="8" w:space="0" w:color="000000"/>
        </w:tblBorders>
        <w:tblLook w:val="04A0" w:firstRow="1" w:lastRow="0" w:firstColumn="1" w:lastColumn="0" w:noHBand="0" w:noVBand="1"/>
      </w:tblPr>
      <w:tblGrid>
        <w:gridCol w:w="3600"/>
        <w:gridCol w:w="2286"/>
        <w:gridCol w:w="2736"/>
      </w:tblGrid>
      <w:tr w:rsidR="003A3DB6" w:rsidRPr="009C6896" w14:paraId="2C091203" w14:textId="77777777" w:rsidTr="00ED228E">
        <w:trPr>
          <w:jc w:val="center"/>
        </w:trPr>
        <w:tc>
          <w:tcPr>
            <w:tcW w:w="3600" w:type="dxa"/>
            <w:tcBorders>
              <w:top w:val="single" w:sz="8" w:space="0" w:color="000000"/>
              <w:left w:val="nil"/>
              <w:bottom w:val="single" w:sz="8" w:space="0" w:color="000000"/>
              <w:right w:val="nil"/>
            </w:tcBorders>
            <w:shd w:val="clear" w:color="auto" w:fill="FFFF00"/>
          </w:tcPr>
          <w:p w14:paraId="36FE6666" w14:textId="77777777" w:rsidR="00C3423D" w:rsidRPr="009C6896" w:rsidRDefault="00C3423D" w:rsidP="000824C9">
            <w:pPr>
              <w:autoSpaceDE w:val="0"/>
              <w:autoSpaceDN w:val="0"/>
              <w:adjustRightInd w:val="0"/>
              <w:jc w:val="both"/>
              <w:rPr>
                <w:rFonts w:ascii="Arial" w:eastAsia="Calibri" w:hAnsi="Arial" w:cs="Arial"/>
                <w:b/>
                <w:bCs/>
                <w:color w:val="000000"/>
                <w:szCs w:val="20"/>
              </w:rPr>
            </w:pPr>
            <w:r w:rsidRPr="009C6896">
              <w:rPr>
                <w:rFonts w:ascii="Arial" w:eastAsia="Calibri" w:hAnsi="Arial" w:cs="Arial"/>
                <w:b/>
                <w:bCs/>
                <w:color w:val="000000"/>
                <w:szCs w:val="20"/>
              </w:rPr>
              <w:t>Role</w:t>
            </w:r>
          </w:p>
        </w:tc>
        <w:tc>
          <w:tcPr>
            <w:tcW w:w="2286" w:type="dxa"/>
            <w:tcBorders>
              <w:top w:val="single" w:sz="8" w:space="0" w:color="000000"/>
              <w:left w:val="nil"/>
              <w:bottom w:val="single" w:sz="8" w:space="0" w:color="000000"/>
              <w:right w:val="nil"/>
            </w:tcBorders>
            <w:shd w:val="clear" w:color="auto" w:fill="FFFF00"/>
          </w:tcPr>
          <w:p w14:paraId="58AB22F5" w14:textId="77777777" w:rsidR="00C3423D" w:rsidRPr="009C6896" w:rsidRDefault="00C3423D" w:rsidP="000824C9">
            <w:pPr>
              <w:autoSpaceDE w:val="0"/>
              <w:autoSpaceDN w:val="0"/>
              <w:adjustRightInd w:val="0"/>
              <w:jc w:val="both"/>
              <w:rPr>
                <w:rFonts w:ascii="Arial" w:eastAsia="Calibri" w:hAnsi="Arial" w:cs="Arial"/>
                <w:b/>
                <w:bCs/>
                <w:color w:val="000000"/>
                <w:szCs w:val="20"/>
              </w:rPr>
            </w:pPr>
            <w:r w:rsidRPr="009C6896">
              <w:rPr>
                <w:rFonts w:ascii="Arial" w:eastAsia="Calibri" w:hAnsi="Arial" w:cs="Arial"/>
                <w:b/>
                <w:bCs/>
                <w:color w:val="000000"/>
                <w:szCs w:val="20"/>
              </w:rPr>
              <w:t>Biosketch</w:t>
            </w:r>
          </w:p>
        </w:tc>
        <w:tc>
          <w:tcPr>
            <w:tcW w:w="2736" w:type="dxa"/>
            <w:tcBorders>
              <w:top w:val="single" w:sz="8" w:space="0" w:color="000000"/>
              <w:left w:val="nil"/>
              <w:bottom w:val="single" w:sz="8" w:space="0" w:color="000000"/>
              <w:right w:val="nil"/>
            </w:tcBorders>
            <w:shd w:val="clear" w:color="auto" w:fill="FFFF00"/>
          </w:tcPr>
          <w:p w14:paraId="3868EAEB" w14:textId="77777777" w:rsidR="00C3423D" w:rsidRPr="009C6896" w:rsidRDefault="00C3423D" w:rsidP="000824C9">
            <w:pPr>
              <w:autoSpaceDE w:val="0"/>
              <w:autoSpaceDN w:val="0"/>
              <w:adjustRightInd w:val="0"/>
              <w:jc w:val="both"/>
              <w:rPr>
                <w:rFonts w:ascii="Arial" w:eastAsia="Calibri" w:hAnsi="Arial" w:cs="Arial"/>
                <w:b/>
                <w:bCs/>
                <w:color w:val="000000"/>
                <w:szCs w:val="20"/>
              </w:rPr>
            </w:pPr>
            <w:r w:rsidRPr="009C6896">
              <w:rPr>
                <w:rFonts w:ascii="Arial" w:eastAsia="Calibri" w:hAnsi="Arial" w:cs="Arial"/>
                <w:b/>
                <w:bCs/>
                <w:color w:val="000000"/>
                <w:szCs w:val="20"/>
              </w:rPr>
              <w:t>Letter of Support</w:t>
            </w:r>
          </w:p>
        </w:tc>
      </w:tr>
      <w:tr w:rsidR="003A3DB6" w:rsidRPr="009C6896" w14:paraId="2D601640" w14:textId="77777777" w:rsidTr="00ED228E">
        <w:trPr>
          <w:jc w:val="center"/>
        </w:trPr>
        <w:tc>
          <w:tcPr>
            <w:tcW w:w="3600" w:type="dxa"/>
            <w:tcBorders>
              <w:left w:val="nil"/>
              <w:right w:val="nil"/>
            </w:tcBorders>
            <w:shd w:val="clear" w:color="auto" w:fill="D9D9D9" w:themeFill="background1" w:themeFillShade="D9"/>
            <w:vAlign w:val="center"/>
          </w:tcPr>
          <w:p w14:paraId="7304D25B" w14:textId="77777777" w:rsidR="00C3423D" w:rsidRPr="009C6896" w:rsidRDefault="00C3423D" w:rsidP="00ED228E">
            <w:pPr>
              <w:autoSpaceDE w:val="0"/>
              <w:autoSpaceDN w:val="0"/>
              <w:adjustRightInd w:val="0"/>
              <w:rPr>
                <w:rFonts w:ascii="Arial" w:eastAsia="Calibri" w:hAnsi="Arial" w:cs="Arial"/>
                <w:b/>
                <w:bCs/>
                <w:color w:val="000000"/>
                <w:szCs w:val="20"/>
              </w:rPr>
            </w:pPr>
            <w:r w:rsidRPr="009C6896">
              <w:rPr>
                <w:rFonts w:ascii="Arial" w:eastAsia="Calibri" w:hAnsi="Arial" w:cs="Arial"/>
                <w:b/>
                <w:bCs/>
                <w:color w:val="000000"/>
                <w:szCs w:val="20"/>
              </w:rPr>
              <w:t>Principal Investigator (PI)</w:t>
            </w:r>
          </w:p>
        </w:tc>
        <w:tc>
          <w:tcPr>
            <w:tcW w:w="2286" w:type="dxa"/>
            <w:tcBorders>
              <w:left w:val="nil"/>
              <w:right w:val="nil"/>
            </w:tcBorders>
            <w:shd w:val="clear" w:color="auto" w:fill="D9D9D9" w:themeFill="background1" w:themeFillShade="D9"/>
            <w:vAlign w:val="center"/>
          </w:tcPr>
          <w:p w14:paraId="1B06E206" w14:textId="77777777" w:rsidR="003A3DB6" w:rsidRPr="009C6896" w:rsidRDefault="00C3423D" w:rsidP="00ED228E">
            <w:pPr>
              <w:autoSpaceDE w:val="0"/>
              <w:autoSpaceDN w:val="0"/>
              <w:adjustRightInd w:val="0"/>
              <w:rPr>
                <w:rFonts w:ascii="Arial" w:eastAsia="Calibri" w:hAnsi="Arial" w:cs="Arial"/>
                <w:color w:val="000000"/>
                <w:szCs w:val="20"/>
              </w:rPr>
            </w:pPr>
            <w:r w:rsidRPr="009C6896">
              <w:rPr>
                <w:rFonts w:ascii="Arial" w:eastAsia="Calibri" w:hAnsi="Arial" w:cs="Arial"/>
                <w:b/>
                <w:color w:val="000000"/>
                <w:szCs w:val="20"/>
              </w:rPr>
              <w:t>required</w:t>
            </w:r>
            <w:r w:rsidRPr="009C6896">
              <w:rPr>
                <w:rFonts w:ascii="Arial" w:eastAsia="Calibri" w:hAnsi="Arial" w:cs="Arial"/>
                <w:color w:val="000000"/>
                <w:szCs w:val="20"/>
              </w:rPr>
              <w:t>,</w:t>
            </w:r>
          </w:p>
          <w:p w14:paraId="7219C87C" w14:textId="77777777" w:rsidR="00C3423D" w:rsidRPr="009C6896" w:rsidRDefault="00C3423D" w:rsidP="00ED228E">
            <w:pPr>
              <w:autoSpaceDE w:val="0"/>
              <w:autoSpaceDN w:val="0"/>
              <w:adjustRightInd w:val="0"/>
              <w:rPr>
                <w:rFonts w:ascii="Arial" w:eastAsia="Calibri" w:hAnsi="Arial" w:cs="Arial"/>
                <w:color w:val="000000"/>
                <w:szCs w:val="20"/>
              </w:rPr>
            </w:pPr>
            <w:r w:rsidRPr="009C6896">
              <w:rPr>
                <w:rFonts w:ascii="Arial" w:eastAsia="Calibri" w:hAnsi="Arial" w:cs="Arial"/>
                <w:color w:val="000000"/>
                <w:szCs w:val="20"/>
              </w:rPr>
              <w:t>2-page maximum</w:t>
            </w:r>
          </w:p>
        </w:tc>
        <w:tc>
          <w:tcPr>
            <w:tcW w:w="2736" w:type="dxa"/>
            <w:tcBorders>
              <w:left w:val="nil"/>
              <w:right w:val="nil"/>
            </w:tcBorders>
            <w:shd w:val="clear" w:color="auto" w:fill="D9D9D9" w:themeFill="background1" w:themeFillShade="D9"/>
            <w:vAlign w:val="center"/>
          </w:tcPr>
          <w:p w14:paraId="622D21C0" w14:textId="77777777" w:rsidR="003A3DB6" w:rsidRPr="009C6896" w:rsidRDefault="00C3423D">
            <w:pPr>
              <w:autoSpaceDE w:val="0"/>
              <w:autoSpaceDN w:val="0"/>
              <w:adjustRightInd w:val="0"/>
              <w:rPr>
                <w:rFonts w:ascii="Arial" w:eastAsia="Calibri" w:hAnsi="Arial" w:cs="Arial"/>
                <w:color w:val="000000"/>
                <w:szCs w:val="20"/>
              </w:rPr>
            </w:pPr>
            <w:r w:rsidRPr="009C6896">
              <w:rPr>
                <w:rFonts w:ascii="Arial" w:eastAsia="Calibri" w:hAnsi="Arial" w:cs="Arial"/>
                <w:color w:val="000000"/>
                <w:szCs w:val="20"/>
              </w:rPr>
              <w:t>not required</w:t>
            </w:r>
          </w:p>
          <w:p w14:paraId="7874A162" w14:textId="77777777" w:rsidR="00C3423D" w:rsidRPr="009C6896" w:rsidRDefault="00C3423D">
            <w:pPr>
              <w:autoSpaceDE w:val="0"/>
              <w:autoSpaceDN w:val="0"/>
              <w:adjustRightInd w:val="0"/>
              <w:rPr>
                <w:rFonts w:ascii="Arial" w:eastAsia="Calibri" w:hAnsi="Arial" w:cs="Arial"/>
                <w:color w:val="000000"/>
                <w:szCs w:val="20"/>
              </w:rPr>
            </w:pPr>
          </w:p>
        </w:tc>
      </w:tr>
      <w:tr w:rsidR="003A3DB6" w:rsidRPr="009C6896" w14:paraId="070B5FB0" w14:textId="77777777" w:rsidTr="00ED228E">
        <w:trPr>
          <w:jc w:val="center"/>
        </w:trPr>
        <w:tc>
          <w:tcPr>
            <w:tcW w:w="3600" w:type="dxa"/>
            <w:shd w:val="clear" w:color="auto" w:fill="FFFF00"/>
            <w:vAlign w:val="center"/>
          </w:tcPr>
          <w:p w14:paraId="5A427395" w14:textId="77777777" w:rsidR="00C3423D" w:rsidRPr="009C6896" w:rsidRDefault="00C3423D" w:rsidP="00ED228E">
            <w:pPr>
              <w:autoSpaceDE w:val="0"/>
              <w:autoSpaceDN w:val="0"/>
              <w:adjustRightInd w:val="0"/>
              <w:rPr>
                <w:rFonts w:ascii="Arial" w:eastAsia="Calibri" w:hAnsi="Arial" w:cs="Arial"/>
                <w:b/>
                <w:bCs/>
                <w:color w:val="000000"/>
                <w:szCs w:val="20"/>
              </w:rPr>
            </w:pPr>
            <w:r w:rsidRPr="009C6896">
              <w:rPr>
                <w:rFonts w:ascii="Arial" w:eastAsia="Calibri" w:hAnsi="Arial" w:cs="Arial"/>
                <w:b/>
                <w:bCs/>
                <w:color w:val="000000"/>
                <w:szCs w:val="20"/>
              </w:rPr>
              <w:t>Co-Principal Investigator (Co-PI)</w:t>
            </w:r>
          </w:p>
        </w:tc>
        <w:tc>
          <w:tcPr>
            <w:tcW w:w="2286" w:type="dxa"/>
            <w:shd w:val="clear" w:color="auto" w:fill="FFFF00"/>
            <w:vAlign w:val="center"/>
          </w:tcPr>
          <w:p w14:paraId="42590F45" w14:textId="77777777" w:rsidR="003A3DB6" w:rsidRPr="009C6896" w:rsidRDefault="00C3423D" w:rsidP="00ED228E">
            <w:pPr>
              <w:autoSpaceDE w:val="0"/>
              <w:autoSpaceDN w:val="0"/>
              <w:adjustRightInd w:val="0"/>
              <w:rPr>
                <w:rFonts w:ascii="Arial" w:eastAsia="Calibri" w:hAnsi="Arial" w:cs="Arial"/>
                <w:color w:val="000000"/>
                <w:szCs w:val="20"/>
              </w:rPr>
            </w:pPr>
            <w:r w:rsidRPr="009C6896">
              <w:rPr>
                <w:rFonts w:ascii="Arial" w:eastAsia="Calibri" w:hAnsi="Arial" w:cs="Arial"/>
                <w:b/>
                <w:color w:val="000000"/>
                <w:szCs w:val="20"/>
              </w:rPr>
              <w:t>required</w:t>
            </w:r>
            <w:r w:rsidRPr="009C6896">
              <w:rPr>
                <w:rFonts w:ascii="Arial" w:eastAsia="Calibri" w:hAnsi="Arial" w:cs="Arial"/>
                <w:color w:val="000000"/>
                <w:szCs w:val="20"/>
              </w:rPr>
              <w:t>,</w:t>
            </w:r>
          </w:p>
          <w:p w14:paraId="6DAB925F" w14:textId="77777777" w:rsidR="00C3423D" w:rsidRPr="009C6896" w:rsidRDefault="00C3423D" w:rsidP="00ED228E">
            <w:pPr>
              <w:autoSpaceDE w:val="0"/>
              <w:autoSpaceDN w:val="0"/>
              <w:adjustRightInd w:val="0"/>
              <w:rPr>
                <w:rFonts w:ascii="Arial" w:eastAsia="Calibri" w:hAnsi="Arial" w:cs="Arial"/>
                <w:color w:val="000000"/>
                <w:szCs w:val="20"/>
              </w:rPr>
            </w:pPr>
            <w:r w:rsidRPr="009C6896">
              <w:rPr>
                <w:rFonts w:ascii="Arial" w:eastAsia="Calibri" w:hAnsi="Arial" w:cs="Arial"/>
                <w:color w:val="000000"/>
                <w:szCs w:val="20"/>
              </w:rPr>
              <w:t>2-page maximum</w:t>
            </w:r>
          </w:p>
        </w:tc>
        <w:tc>
          <w:tcPr>
            <w:tcW w:w="2736" w:type="dxa"/>
            <w:shd w:val="clear" w:color="auto" w:fill="FFFF00"/>
            <w:vAlign w:val="center"/>
          </w:tcPr>
          <w:p w14:paraId="6A1B2B37" w14:textId="77777777" w:rsidR="00F276CE" w:rsidRPr="009C6896" w:rsidRDefault="00C3423D">
            <w:pPr>
              <w:autoSpaceDE w:val="0"/>
              <w:autoSpaceDN w:val="0"/>
              <w:adjustRightInd w:val="0"/>
              <w:rPr>
                <w:rFonts w:ascii="Arial" w:eastAsia="Calibri" w:hAnsi="Arial" w:cs="Arial"/>
                <w:color w:val="000000"/>
                <w:szCs w:val="20"/>
              </w:rPr>
            </w:pPr>
            <w:r w:rsidRPr="009C6896">
              <w:rPr>
                <w:rFonts w:ascii="Arial" w:eastAsia="Calibri" w:hAnsi="Arial" w:cs="Arial"/>
                <w:b/>
                <w:color w:val="000000"/>
                <w:szCs w:val="20"/>
              </w:rPr>
              <w:t>required</w:t>
            </w:r>
            <w:r w:rsidRPr="009C6896">
              <w:rPr>
                <w:rFonts w:ascii="Arial" w:eastAsia="Calibri" w:hAnsi="Arial" w:cs="Arial"/>
                <w:color w:val="000000"/>
                <w:szCs w:val="20"/>
              </w:rPr>
              <w:t xml:space="preserve"> </w:t>
            </w:r>
            <w:r w:rsidR="00AC1A82" w:rsidRPr="00EC17E7">
              <w:rPr>
                <w:rFonts w:ascii="Arial" w:eastAsia="Calibri" w:hAnsi="Arial" w:cs="Arial"/>
                <w:b/>
                <w:color w:val="000000"/>
                <w:szCs w:val="20"/>
              </w:rPr>
              <w:t>ONLY IF submitting a cross-school application</w:t>
            </w:r>
            <w:r w:rsidR="00F276CE">
              <w:rPr>
                <w:rFonts w:ascii="Arial" w:eastAsia="Calibri" w:hAnsi="Arial" w:cs="Arial"/>
                <w:color w:val="000000"/>
                <w:szCs w:val="20"/>
              </w:rPr>
              <w:t xml:space="preserve">, </w:t>
            </w:r>
            <w:r w:rsidR="00F276CE" w:rsidRPr="009C6896">
              <w:rPr>
                <w:rFonts w:ascii="Arial" w:eastAsia="Calibri" w:hAnsi="Arial" w:cs="Arial"/>
                <w:color w:val="000000"/>
                <w:szCs w:val="20"/>
              </w:rPr>
              <w:t>from Dean,</w:t>
            </w:r>
          </w:p>
          <w:p w14:paraId="2F55BB9E" w14:textId="77777777" w:rsidR="00AC1A82" w:rsidRPr="009C6896" w:rsidRDefault="00F276CE">
            <w:pPr>
              <w:autoSpaceDE w:val="0"/>
              <w:autoSpaceDN w:val="0"/>
              <w:adjustRightInd w:val="0"/>
              <w:rPr>
                <w:rFonts w:ascii="Arial" w:eastAsia="Calibri" w:hAnsi="Arial" w:cs="Arial"/>
                <w:color w:val="000000"/>
                <w:szCs w:val="20"/>
              </w:rPr>
            </w:pPr>
            <w:r w:rsidRPr="009C6896">
              <w:rPr>
                <w:rFonts w:ascii="Arial" w:eastAsia="Calibri" w:hAnsi="Arial" w:cs="Arial"/>
                <w:color w:val="000000"/>
                <w:szCs w:val="20"/>
              </w:rPr>
              <w:t>1-page maximum</w:t>
            </w:r>
          </w:p>
        </w:tc>
      </w:tr>
      <w:tr w:rsidR="003A3DB6" w:rsidRPr="009C6896" w14:paraId="7E4E35B5" w14:textId="77777777" w:rsidTr="00ED228E">
        <w:trPr>
          <w:jc w:val="center"/>
        </w:trPr>
        <w:tc>
          <w:tcPr>
            <w:tcW w:w="3600" w:type="dxa"/>
            <w:tcBorders>
              <w:left w:val="nil"/>
              <w:right w:val="nil"/>
            </w:tcBorders>
            <w:shd w:val="clear" w:color="auto" w:fill="D9D9D9" w:themeFill="background1" w:themeFillShade="D9"/>
            <w:vAlign w:val="center"/>
          </w:tcPr>
          <w:p w14:paraId="5A629AC2" w14:textId="77777777" w:rsidR="00C3423D" w:rsidRPr="009C6896" w:rsidRDefault="00C3423D" w:rsidP="00ED228E">
            <w:pPr>
              <w:autoSpaceDE w:val="0"/>
              <w:autoSpaceDN w:val="0"/>
              <w:adjustRightInd w:val="0"/>
              <w:rPr>
                <w:rFonts w:ascii="Arial" w:eastAsia="Calibri" w:hAnsi="Arial" w:cs="Arial"/>
                <w:b/>
                <w:bCs/>
                <w:color w:val="000000"/>
                <w:szCs w:val="20"/>
              </w:rPr>
            </w:pPr>
            <w:r w:rsidRPr="009C6896">
              <w:rPr>
                <w:rFonts w:ascii="Arial" w:eastAsia="Calibri" w:hAnsi="Arial" w:cs="Arial"/>
                <w:b/>
                <w:bCs/>
                <w:color w:val="000000"/>
                <w:szCs w:val="20"/>
              </w:rPr>
              <w:t>Co-Investigator (Co-I)</w:t>
            </w:r>
            <w:r w:rsidR="00E91195">
              <w:rPr>
                <w:rFonts w:ascii="Arial" w:eastAsia="Calibri" w:hAnsi="Arial" w:cs="Arial"/>
                <w:b/>
                <w:bCs/>
                <w:color w:val="000000"/>
                <w:szCs w:val="20"/>
              </w:rPr>
              <w:t xml:space="preserve"> or any other Key Role</w:t>
            </w:r>
          </w:p>
        </w:tc>
        <w:tc>
          <w:tcPr>
            <w:tcW w:w="2286" w:type="dxa"/>
            <w:tcBorders>
              <w:left w:val="nil"/>
              <w:right w:val="nil"/>
            </w:tcBorders>
            <w:shd w:val="clear" w:color="auto" w:fill="D9D9D9" w:themeFill="background1" w:themeFillShade="D9"/>
            <w:vAlign w:val="center"/>
          </w:tcPr>
          <w:p w14:paraId="13D7EAAF" w14:textId="77777777" w:rsidR="003A3DB6" w:rsidRPr="009C6896" w:rsidRDefault="00C3423D" w:rsidP="00ED228E">
            <w:pPr>
              <w:autoSpaceDE w:val="0"/>
              <w:autoSpaceDN w:val="0"/>
              <w:adjustRightInd w:val="0"/>
              <w:rPr>
                <w:rFonts w:ascii="Arial" w:eastAsia="Calibri" w:hAnsi="Arial" w:cs="Arial"/>
                <w:color w:val="000000"/>
                <w:szCs w:val="20"/>
              </w:rPr>
            </w:pPr>
            <w:r w:rsidRPr="009C6896">
              <w:rPr>
                <w:rFonts w:ascii="Arial" w:eastAsia="Calibri" w:hAnsi="Arial" w:cs="Arial"/>
                <w:color w:val="000000"/>
                <w:szCs w:val="20"/>
              </w:rPr>
              <w:t>not required,</w:t>
            </w:r>
          </w:p>
          <w:p w14:paraId="5D52E5C2" w14:textId="77777777" w:rsidR="00C3423D" w:rsidRPr="009C6896" w:rsidRDefault="00C3423D" w:rsidP="00ED228E">
            <w:pPr>
              <w:autoSpaceDE w:val="0"/>
              <w:autoSpaceDN w:val="0"/>
              <w:adjustRightInd w:val="0"/>
              <w:rPr>
                <w:rFonts w:ascii="Arial" w:eastAsia="Calibri" w:hAnsi="Arial" w:cs="Arial"/>
                <w:color w:val="000000"/>
                <w:szCs w:val="20"/>
              </w:rPr>
            </w:pPr>
          </w:p>
        </w:tc>
        <w:tc>
          <w:tcPr>
            <w:tcW w:w="2736" w:type="dxa"/>
            <w:tcBorders>
              <w:left w:val="nil"/>
              <w:right w:val="nil"/>
            </w:tcBorders>
            <w:shd w:val="clear" w:color="auto" w:fill="D9D9D9" w:themeFill="background1" w:themeFillShade="D9"/>
            <w:vAlign w:val="center"/>
          </w:tcPr>
          <w:p w14:paraId="5045276E" w14:textId="77777777" w:rsidR="003A3DB6" w:rsidRPr="009C6896" w:rsidRDefault="00C3423D">
            <w:pPr>
              <w:autoSpaceDE w:val="0"/>
              <w:autoSpaceDN w:val="0"/>
              <w:adjustRightInd w:val="0"/>
              <w:rPr>
                <w:rFonts w:ascii="Arial" w:eastAsia="Calibri" w:hAnsi="Arial" w:cs="Arial"/>
                <w:color w:val="000000"/>
                <w:szCs w:val="20"/>
              </w:rPr>
            </w:pPr>
            <w:r w:rsidRPr="009C6896">
              <w:rPr>
                <w:rFonts w:ascii="Arial" w:eastAsia="Calibri" w:hAnsi="Arial" w:cs="Arial"/>
                <w:b/>
                <w:color w:val="000000"/>
                <w:szCs w:val="20"/>
              </w:rPr>
              <w:t>required</w:t>
            </w:r>
          </w:p>
          <w:p w14:paraId="08068CA4" w14:textId="77777777" w:rsidR="00C3423D" w:rsidRPr="009C6896" w:rsidRDefault="00C3423D">
            <w:pPr>
              <w:autoSpaceDE w:val="0"/>
              <w:autoSpaceDN w:val="0"/>
              <w:adjustRightInd w:val="0"/>
              <w:rPr>
                <w:rFonts w:ascii="Arial" w:eastAsia="Calibri" w:hAnsi="Arial" w:cs="Arial"/>
                <w:color w:val="000000"/>
                <w:szCs w:val="20"/>
              </w:rPr>
            </w:pPr>
            <w:r w:rsidRPr="009C6896">
              <w:rPr>
                <w:rFonts w:ascii="Arial" w:eastAsia="Calibri" w:hAnsi="Arial" w:cs="Arial"/>
                <w:color w:val="000000"/>
                <w:szCs w:val="20"/>
              </w:rPr>
              <w:t>1-page maximum</w:t>
            </w:r>
          </w:p>
        </w:tc>
      </w:tr>
    </w:tbl>
    <w:p w14:paraId="196F618F" w14:textId="77777777" w:rsidR="003A3DB6" w:rsidRPr="003A3DB6" w:rsidRDefault="003A3DB6" w:rsidP="000824C9">
      <w:pPr>
        <w:autoSpaceDE w:val="0"/>
        <w:autoSpaceDN w:val="0"/>
        <w:adjustRightInd w:val="0"/>
        <w:jc w:val="both"/>
        <w:rPr>
          <w:rFonts w:ascii="Arial" w:eastAsia="Calibri" w:hAnsi="Arial" w:cs="Arial"/>
          <w:sz w:val="22"/>
          <w:szCs w:val="22"/>
        </w:rPr>
      </w:pPr>
    </w:p>
    <w:p w14:paraId="60FE67B7" w14:textId="77777777" w:rsidR="00F92840" w:rsidRDefault="00A77DFD" w:rsidP="00ED228E">
      <w:pPr>
        <w:numPr>
          <w:ilvl w:val="0"/>
          <w:numId w:val="13"/>
        </w:numPr>
        <w:autoSpaceDE w:val="0"/>
        <w:autoSpaceDN w:val="0"/>
        <w:adjustRightInd w:val="0"/>
        <w:ind w:left="1440" w:right="1620"/>
        <w:jc w:val="both"/>
        <w:rPr>
          <w:rFonts w:ascii="Arial" w:eastAsia="Calibri" w:hAnsi="Arial" w:cs="Arial"/>
          <w:sz w:val="22"/>
          <w:szCs w:val="22"/>
        </w:rPr>
      </w:pPr>
      <w:r w:rsidRPr="00F92840">
        <w:rPr>
          <w:rFonts w:ascii="Arial" w:eastAsia="Calibri" w:hAnsi="Arial" w:cs="Arial"/>
          <w:b/>
          <w:sz w:val="22"/>
          <w:szCs w:val="22"/>
        </w:rPr>
        <w:lastRenderedPageBreak/>
        <w:t>Biosketches</w:t>
      </w:r>
      <w:r w:rsidRPr="00F25812">
        <w:rPr>
          <w:rFonts w:ascii="Arial" w:eastAsia="Calibri" w:hAnsi="Arial" w:cs="Arial"/>
          <w:sz w:val="22"/>
          <w:szCs w:val="22"/>
        </w:rPr>
        <w:t xml:space="preserve"> should p</w:t>
      </w:r>
      <w:r w:rsidR="00413DB6" w:rsidRPr="00F25812">
        <w:rPr>
          <w:rFonts w:ascii="Arial" w:eastAsia="Calibri" w:hAnsi="Arial" w:cs="Arial"/>
          <w:sz w:val="22"/>
          <w:szCs w:val="22"/>
        </w:rPr>
        <w:t xml:space="preserve">rovide information on positions and honors, research support for the </w:t>
      </w:r>
      <w:r w:rsidR="00F92840">
        <w:rPr>
          <w:rFonts w:ascii="Arial" w:eastAsia="Calibri" w:hAnsi="Arial" w:cs="Arial"/>
          <w:sz w:val="22"/>
          <w:szCs w:val="22"/>
        </w:rPr>
        <w:t>p</w:t>
      </w:r>
      <w:r w:rsidR="00413DB6" w:rsidRPr="00F25812">
        <w:rPr>
          <w:rFonts w:ascii="Arial" w:eastAsia="Calibri" w:hAnsi="Arial" w:cs="Arial"/>
          <w:sz w:val="22"/>
          <w:szCs w:val="22"/>
        </w:rPr>
        <w:t>ast</w:t>
      </w:r>
      <w:r w:rsidR="00F4356C" w:rsidRPr="00F25812">
        <w:rPr>
          <w:rFonts w:ascii="Arial" w:eastAsia="Calibri" w:hAnsi="Arial" w:cs="Arial"/>
          <w:sz w:val="22"/>
          <w:szCs w:val="22"/>
        </w:rPr>
        <w:t xml:space="preserve"> </w:t>
      </w:r>
      <w:r w:rsidR="00413DB6" w:rsidRPr="00F25812">
        <w:rPr>
          <w:rFonts w:ascii="Arial" w:eastAsia="Calibri" w:hAnsi="Arial" w:cs="Arial"/>
          <w:sz w:val="22"/>
          <w:szCs w:val="22"/>
        </w:rPr>
        <w:t>three years, and a list of no more than 15 publications relevant to the proposed research project.</w:t>
      </w:r>
      <w:r w:rsidRPr="00F25812">
        <w:rPr>
          <w:rFonts w:ascii="Arial" w:eastAsia="Calibri" w:hAnsi="Arial" w:cs="Arial"/>
          <w:sz w:val="22"/>
          <w:szCs w:val="22"/>
        </w:rPr>
        <w:t xml:space="preserve">  </w:t>
      </w:r>
    </w:p>
    <w:p w14:paraId="47B173E6" w14:textId="40EE06D5" w:rsidR="00D93617" w:rsidRPr="003A2793" w:rsidRDefault="00A77DFD" w:rsidP="003A2793">
      <w:pPr>
        <w:numPr>
          <w:ilvl w:val="0"/>
          <w:numId w:val="13"/>
        </w:numPr>
        <w:autoSpaceDE w:val="0"/>
        <w:autoSpaceDN w:val="0"/>
        <w:adjustRightInd w:val="0"/>
        <w:ind w:left="1440" w:right="1620"/>
        <w:jc w:val="both"/>
        <w:rPr>
          <w:rFonts w:ascii="Arial" w:eastAsia="Calibri" w:hAnsi="Arial" w:cs="Arial"/>
          <w:sz w:val="22"/>
          <w:szCs w:val="22"/>
        </w:rPr>
      </w:pPr>
      <w:r w:rsidRPr="00F92840">
        <w:rPr>
          <w:rFonts w:ascii="Arial" w:eastAsia="Calibri" w:hAnsi="Arial" w:cs="Arial"/>
          <w:b/>
          <w:sz w:val="22"/>
          <w:szCs w:val="22"/>
        </w:rPr>
        <w:t xml:space="preserve">Letters of </w:t>
      </w:r>
      <w:r w:rsidR="00F92840">
        <w:rPr>
          <w:rFonts w:ascii="Arial" w:eastAsia="Calibri" w:hAnsi="Arial" w:cs="Arial"/>
          <w:b/>
          <w:sz w:val="22"/>
          <w:szCs w:val="22"/>
        </w:rPr>
        <w:t>S</w:t>
      </w:r>
      <w:r w:rsidRPr="00F92840">
        <w:rPr>
          <w:rFonts w:ascii="Arial" w:eastAsia="Calibri" w:hAnsi="Arial" w:cs="Arial"/>
          <w:b/>
          <w:sz w:val="22"/>
          <w:szCs w:val="22"/>
        </w:rPr>
        <w:t>upport</w:t>
      </w:r>
      <w:r w:rsidRPr="00F25812">
        <w:rPr>
          <w:rFonts w:ascii="Arial" w:eastAsia="Calibri" w:hAnsi="Arial" w:cs="Arial"/>
          <w:sz w:val="22"/>
          <w:szCs w:val="22"/>
        </w:rPr>
        <w:t xml:space="preserve"> should explain </w:t>
      </w:r>
      <w:r w:rsidR="00F92840">
        <w:rPr>
          <w:rFonts w:ascii="Arial" w:eastAsia="Calibri" w:hAnsi="Arial" w:cs="Arial"/>
          <w:sz w:val="22"/>
          <w:szCs w:val="22"/>
        </w:rPr>
        <w:t>the person’s</w:t>
      </w:r>
      <w:r w:rsidRPr="00F25812">
        <w:rPr>
          <w:rFonts w:ascii="Arial" w:eastAsia="Calibri" w:hAnsi="Arial" w:cs="Arial"/>
          <w:sz w:val="22"/>
          <w:szCs w:val="22"/>
        </w:rPr>
        <w:t xml:space="preserve"> role on the application and </w:t>
      </w:r>
      <w:r w:rsidR="00F92840">
        <w:rPr>
          <w:rFonts w:ascii="Arial" w:eastAsia="Calibri" w:hAnsi="Arial" w:cs="Arial"/>
          <w:sz w:val="22"/>
          <w:szCs w:val="22"/>
        </w:rPr>
        <w:t xml:space="preserve">document </w:t>
      </w:r>
      <w:r w:rsidRPr="00F25812">
        <w:rPr>
          <w:rFonts w:ascii="Arial" w:eastAsia="Calibri" w:hAnsi="Arial" w:cs="Arial"/>
          <w:sz w:val="22"/>
          <w:szCs w:val="22"/>
        </w:rPr>
        <w:t>commitment to the project.</w:t>
      </w:r>
    </w:p>
    <w:p w14:paraId="7DB814DE" w14:textId="77777777" w:rsidR="00C93DCD" w:rsidRPr="00F25812" w:rsidRDefault="00C93DCD" w:rsidP="000824C9">
      <w:pPr>
        <w:autoSpaceDE w:val="0"/>
        <w:autoSpaceDN w:val="0"/>
        <w:adjustRightInd w:val="0"/>
        <w:jc w:val="both"/>
        <w:rPr>
          <w:rFonts w:ascii="Arial" w:eastAsia="Calibri" w:hAnsi="Arial" w:cs="Arial"/>
          <w:b/>
          <w:bCs/>
          <w:sz w:val="22"/>
          <w:szCs w:val="22"/>
        </w:rPr>
      </w:pPr>
    </w:p>
    <w:p w14:paraId="1A059272" w14:textId="77777777" w:rsidR="00FE6B7A" w:rsidRPr="00D4757A" w:rsidRDefault="00D64AD5" w:rsidP="000824C9">
      <w:pPr>
        <w:autoSpaceDE w:val="0"/>
        <w:autoSpaceDN w:val="0"/>
        <w:adjustRightInd w:val="0"/>
        <w:jc w:val="both"/>
        <w:rPr>
          <w:rFonts w:ascii="Arial" w:eastAsia="Calibri" w:hAnsi="Arial" w:cs="Arial"/>
          <w:b/>
          <w:bCs/>
          <w:sz w:val="22"/>
          <w:szCs w:val="22"/>
        </w:rPr>
      </w:pPr>
      <w:bookmarkStart w:id="24" w:name="SubmitApp"/>
      <w:r>
        <w:rPr>
          <w:rFonts w:ascii="Arial" w:eastAsia="Calibri" w:hAnsi="Arial" w:cs="Arial"/>
          <w:b/>
          <w:bCs/>
          <w:color w:val="1F497D"/>
          <w:sz w:val="28"/>
          <w:szCs w:val="28"/>
        </w:rPr>
        <w:t>SUBMITTING AN APPLICATION</w:t>
      </w:r>
    </w:p>
    <w:bookmarkEnd w:id="24"/>
    <w:p w14:paraId="62CFD463" w14:textId="77777777" w:rsidR="00C93DCD" w:rsidRPr="00ED228E" w:rsidRDefault="00FE6B7A" w:rsidP="000824C9">
      <w:pPr>
        <w:autoSpaceDE w:val="0"/>
        <w:autoSpaceDN w:val="0"/>
        <w:adjustRightInd w:val="0"/>
        <w:jc w:val="both"/>
        <w:rPr>
          <w:rFonts w:ascii="Arial" w:eastAsia="Calibri" w:hAnsi="Arial" w:cs="Arial"/>
          <w:b/>
          <w:i/>
          <w:color w:val="7030A0"/>
          <w:sz w:val="22"/>
          <w:szCs w:val="22"/>
        </w:rPr>
      </w:pPr>
      <w:r w:rsidRPr="00ED228E">
        <w:rPr>
          <w:rFonts w:ascii="Arial" w:eastAsia="Calibri" w:hAnsi="Arial" w:cs="Arial"/>
          <w:b/>
          <w:i/>
          <w:color w:val="7030A0"/>
          <w:sz w:val="22"/>
          <w:szCs w:val="22"/>
        </w:rPr>
        <w:t xml:space="preserve">Applications not submitted in </w:t>
      </w:r>
      <w:r w:rsidR="00471B4D" w:rsidRPr="00ED228E">
        <w:rPr>
          <w:rFonts w:ascii="Arial" w:eastAsia="Calibri" w:hAnsi="Arial" w:cs="Arial"/>
          <w:b/>
          <w:i/>
          <w:color w:val="7030A0"/>
          <w:sz w:val="22"/>
          <w:szCs w:val="22"/>
        </w:rPr>
        <w:t>the following</w:t>
      </w:r>
      <w:r w:rsidRPr="00ED228E">
        <w:rPr>
          <w:rFonts w:ascii="Arial" w:eastAsia="Calibri" w:hAnsi="Arial" w:cs="Arial"/>
          <w:b/>
          <w:i/>
          <w:color w:val="7030A0"/>
          <w:sz w:val="22"/>
          <w:szCs w:val="22"/>
        </w:rPr>
        <w:t xml:space="preserve"> format may be returned without review.</w:t>
      </w:r>
    </w:p>
    <w:p w14:paraId="5A13C3EA" w14:textId="77777777" w:rsidR="00C93DCD" w:rsidRPr="00F25812" w:rsidRDefault="00C93DCD" w:rsidP="000824C9">
      <w:pPr>
        <w:autoSpaceDE w:val="0"/>
        <w:autoSpaceDN w:val="0"/>
        <w:adjustRightInd w:val="0"/>
        <w:jc w:val="both"/>
        <w:rPr>
          <w:rFonts w:ascii="Arial" w:eastAsia="Calibri" w:hAnsi="Arial" w:cs="Arial"/>
          <w:sz w:val="22"/>
          <w:szCs w:val="22"/>
        </w:rPr>
      </w:pPr>
    </w:p>
    <w:p w14:paraId="434FBBB4" w14:textId="77777777" w:rsidR="00D4757A" w:rsidRPr="00310446" w:rsidRDefault="00BE7377" w:rsidP="00D4757A">
      <w:pPr>
        <w:pStyle w:val="ListParagraph"/>
        <w:numPr>
          <w:ilvl w:val="0"/>
          <w:numId w:val="28"/>
        </w:numPr>
        <w:jc w:val="both"/>
        <w:rPr>
          <w:rFonts w:ascii="Arial" w:hAnsi="Arial" w:cs="Arial"/>
          <w:sz w:val="22"/>
          <w:szCs w:val="22"/>
        </w:rPr>
      </w:pPr>
      <w:r w:rsidRPr="00D4757A">
        <w:rPr>
          <w:rFonts w:ascii="Arial" w:eastAsia="Calibri" w:hAnsi="Arial" w:cs="Arial"/>
          <w:sz w:val="22"/>
          <w:szCs w:val="22"/>
        </w:rPr>
        <w:t xml:space="preserve">Assemble the completed </w:t>
      </w:r>
      <w:r w:rsidR="008F0C39" w:rsidRPr="00D4757A">
        <w:rPr>
          <w:rFonts w:ascii="Arial" w:eastAsia="Calibri" w:hAnsi="Arial" w:cs="Arial"/>
          <w:sz w:val="22"/>
          <w:szCs w:val="22"/>
        </w:rPr>
        <w:t>Application Package</w:t>
      </w:r>
      <w:r w:rsidRPr="00D4757A">
        <w:rPr>
          <w:rFonts w:ascii="Arial" w:eastAsia="Calibri" w:hAnsi="Arial" w:cs="Arial"/>
          <w:sz w:val="22"/>
          <w:szCs w:val="22"/>
        </w:rPr>
        <w:t xml:space="preserve"> into a </w:t>
      </w:r>
      <w:r w:rsidR="00BF6592" w:rsidRPr="00D4757A">
        <w:rPr>
          <w:rFonts w:ascii="Arial" w:eastAsia="Calibri" w:hAnsi="Arial" w:cs="Arial"/>
          <w:bCs/>
          <w:sz w:val="22"/>
          <w:szCs w:val="22"/>
        </w:rPr>
        <w:t>single PDF file</w:t>
      </w:r>
      <w:r w:rsidR="00D4757A" w:rsidRPr="00D4757A">
        <w:rPr>
          <w:rFonts w:ascii="Arial" w:eastAsia="Calibri" w:hAnsi="Arial" w:cs="Arial"/>
          <w:bCs/>
          <w:sz w:val="22"/>
          <w:szCs w:val="22"/>
        </w:rPr>
        <w:t xml:space="preserve">, </w:t>
      </w:r>
      <w:r w:rsidR="00D4757A" w:rsidRPr="00D4757A">
        <w:rPr>
          <w:rFonts w:ascii="Arial" w:hAnsi="Arial" w:cs="Arial"/>
          <w:sz w:val="22"/>
          <w:szCs w:val="22"/>
        </w:rPr>
        <w:t xml:space="preserve">with required 2-page </w:t>
      </w:r>
      <w:r w:rsidR="00D4757A" w:rsidRPr="00310446">
        <w:rPr>
          <w:rFonts w:ascii="Arial" w:hAnsi="Arial" w:cs="Arial"/>
          <w:sz w:val="22"/>
          <w:szCs w:val="22"/>
        </w:rPr>
        <w:t>Biosketch(es), Letter(s) of Support</w:t>
      </w:r>
      <w:r w:rsidR="00646E66">
        <w:rPr>
          <w:rFonts w:ascii="Arial" w:hAnsi="Arial" w:cs="Arial"/>
          <w:sz w:val="22"/>
          <w:szCs w:val="22"/>
        </w:rPr>
        <w:t>.</w:t>
      </w:r>
    </w:p>
    <w:p w14:paraId="64E0BE1B" w14:textId="77777777" w:rsidR="00D4757A" w:rsidRDefault="00FE6B7A" w:rsidP="00D4757A">
      <w:pPr>
        <w:numPr>
          <w:ilvl w:val="0"/>
          <w:numId w:val="28"/>
        </w:numPr>
        <w:autoSpaceDE w:val="0"/>
        <w:autoSpaceDN w:val="0"/>
        <w:adjustRightInd w:val="0"/>
        <w:jc w:val="both"/>
        <w:rPr>
          <w:rFonts w:ascii="Arial" w:eastAsia="Calibri" w:hAnsi="Arial" w:cs="Arial"/>
          <w:sz w:val="22"/>
          <w:szCs w:val="22"/>
        </w:rPr>
      </w:pPr>
      <w:r w:rsidRPr="00D4757A">
        <w:rPr>
          <w:rFonts w:ascii="Arial" w:eastAsia="Calibri" w:hAnsi="Arial" w:cs="Arial"/>
          <w:sz w:val="22"/>
          <w:szCs w:val="22"/>
        </w:rPr>
        <w:t>Name the</w:t>
      </w:r>
      <w:r w:rsidR="00413DB6" w:rsidRPr="00D4757A">
        <w:rPr>
          <w:rFonts w:ascii="Arial" w:eastAsia="Calibri" w:hAnsi="Arial" w:cs="Arial"/>
          <w:sz w:val="22"/>
          <w:szCs w:val="22"/>
        </w:rPr>
        <w:t xml:space="preserve"> PDF file as follows: </w:t>
      </w:r>
    </w:p>
    <w:p w14:paraId="1CEA0A39" w14:textId="3D2A8055" w:rsidR="00C93DCD" w:rsidRPr="00D4757A" w:rsidRDefault="00413DB6" w:rsidP="00D4757A">
      <w:pPr>
        <w:numPr>
          <w:ilvl w:val="0"/>
          <w:numId w:val="28"/>
        </w:numPr>
        <w:autoSpaceDE w:val="0"/>
        <w:autoSpaceDN w:val="0"/>
        <w:adjustRightInd w:val="0"/>
        <w:jc w:val="both"/>
        <w:rPr>
          <w:rFonts w:ascii="Arial" w:eastAsia="Calibri" w:hAnsi="Arial" w:cs="Arial"/>
          <w:sz w:val="22"/>
          <w:szCs w:val="22"/>
        </w:rPr>
      </w:pPr>
      <w:r w:rsidRPr="00D4757A">
        <w:rPr>
          <w:rFonts w:ascii="Arial" w:eastAsia="Calibri" w:hAnsi="Arial" w:cs="Arial"/>
          <w:color w:val="1F497D"/>
          <w:sz w:val="22"/>
          <w:szCs w:val="22"/>
        </w:rPr>
        <w:t>PI</w:t>
      </w:r>
      <w:r w:rsidR="00FE6B7A" w:rsidRPr="00D4757A">
        <w:rPr>
          <w:rFonts w:ascii="Arial" w:eastAsia="Calibri" w:hAnsi="Arial" w:cs="Arial"/>
          <w:color w:val="1F497D"/>
          <w:sz w:val="22"/>
          <w:szCs w:val="22"/>
        </w:rPr>
        <w:t>_</w:t>
      </w:r>
      <w:r w:rsidRPr="00D4757A">
        <w:rPr>
          <w:rFonts w:ascii="Arial" w:eastAsia="Calibri" w:hAnsi="Arial" w:cs="Arial"/>
          <w:color w:val="1F497D"/>
          <w:sz w:val="22"/>
          <w:szCs w:val="22"/>
        </w:rPr>
        <w:t>LastName_PI</w:t>
      </w:r>
      <w:r w:rsidR="008D3EA6">
        <w:rPr>
          <w:rFonts w:ascii="Arial" w:eastAsia="Calibri" w:hAnsi="Arial" w:cs="Arial"/>
          <w:color w:val="1F497D"/>
          <w:sz w:val="22"/>
          <w:szCs w:val="22"/>
        </w:rPr>
        <w:t xml:space="preserve"> </w:t>
      </w:r>
      <w:r w:rsidRPr="00D4757A">
        <w:rPr>
          <w:rFonts w:ascii="Arial" w:eastAsia="Calibri" w:hAnsi="Arial" w:cs="Arial"/>
          <w:color w:val="1F497D"/>
          <w:sz w:val="22"/>
          <w:szCs w:val="22"/>
        </w:rPr>
        <w:t>FirstName_</w:t>
      </w:r>
      <w:r w:rsidR="00FD7FA1" w:rsidRPr="00D4757A">
        <w:rPr>
          <w:rFonts w:ascii="Arial" w:eastAsia="Calibri" w:hAnsi="Arial" w:cs="Arial"/>
          <w:color w:val="1F497D"/>
          <w:sz w:val="22"/>
          <w:szCs w:val="22"/>
        </w:rPr>
        <w:t>m</w:t>
      </w:r>
      <w:r w:rsidR="0032733E" w:rsidRPr="00D4757A">
        <w:rPr>
          <w:rFonts w:ascii="Arial" w:eastAsia="Calibri" w:hAnsi="Arial" w:cs="Arial"/>
          <w:color w:val="1F497D"/>
          <w:sz w:val="22"/>
          <w:szCs w:val="22"/>
        </w:rPr>
        <w:t xml:space="preserve">mmyyyy </w:t>
      </w:r>
      <w:r w:rsidR="00FE6B7A" w:rsidRPr="00D4757A">
        <w:rPr>
          <w:rFonts w:ascii="Arial" w:eastAsia="Calibri" w:hAnsi="Arial" w:cs="Arial"/>
          <w:color w:val="1F497D"/>
          <w:sz w:val="22"/>
          <w:szCs w:val="22"/>
        </w:rPr>
        <w:t xml:space="preserve">  </w:t>
      </w:r>
      <w:r w:rsidR="00D4757A" w:rsidRPr="00D4757A">
        <w:rPr>
          <w:rFonts w:ascii="Arial" w:eastAsia="Calibri" w:hAnsi="Arial" w:cs="Arial"/>
          <w:color w:val="1F497D"/>
          <w:sz w:val="22"/>
          <w:szCs w:val="22"/>
        </w:rPr>
        <w:t>(</w:t>
      </w:r>
      <w:r w:rsidR="0032733E" w:rsidRPr="00D4757A">
        <w:rPr>
          <w:rFonts w:ascii="Arial" w:eastAsia="Calibri" w:hAnsi="Arial" w:cs="Arial"/>
          <w:i/>
          <w:color w:val="1F497D"/>
          <w:sz w:val="22"/>
          <w:szCs w:val="22"/>
        </w:rPr>
        <w:t>EXAMPLE:</w:t>
      </w:r>
      <w:r w:rsidR="00E0440A" w:rsidRPr="00D4757A">
        <w:rPr>
          <w:rFonts w:ascii="Arial" w:eastAsia="Calibri" w:hAnsi="Arial" w:cs="Arial"/>
          <w:i/>
          <w:color w:val="1F497D"/>
          <w:sz w:val="22"/>
          <w:szCs w:val="22"/>
        </w:rPr>
        <w:t xml:space="preserve"> </w:t>
      </w:r>
      <w:r w:rsidR="00AA4E8B">
        <w:rPr>
          <w:rFonts w:ascii="Arial" w:eastAsia="Calibri" w:hAnsi="Arial" w:cs="Arial"/>
          <w:i/>
          <w:color w:val="1F497D"/>
          <w:sz w:val="22"/>
          <w:szCs w:val="22"/>
        </w:rPr>
        <w:t>Siler_William</w:t>
      </w:r>
      <w:r w:rsidR="00E0440A" w:rsidRPr="00D4757A">
        <w:rPr>
          <w:rFonts w:ascii="Arial" w:eastAsia="Calibri" w:hAnsi="Arial" w:cs="Arial"/>
          <w:i/>
          <w:color w:val="1F497D"/>
          <w:sz w:val="22"/>
          <w:szCs w:val="22"/>
        </w:rPr>
        <w:t>_</w:t>
      </w:r>
      <w:r w:rsidR="00A60966">
        <w:rPr>
          <w:rFonts w:ascii="Arial" w:eastAsia="Calibri" w:hAnsi="Arial" w:cs="Arial"/>
          <w:i/>
          <w:color w:val="1F497D"/>
          <w:sz w:val="22"/>
          <w:szCs w:val="22"/>
        </w:rPr>
        <w:t>Oct2018</w:t>
      </w:r>
      <w:r w:rsidR="00D4757A" w:rsidRPr="00D4757A">
        <w:rPr>
          <w:rFonts w:ascii="Arial" w:eastAsia="Calibri" w:hAnsi="Arial" w:cs="Arial"/>
          <w:i/>
          <w:color w:val="1F497D"/>
          <w:sz w:val="22"/>
          <w:szCs w:val="22"/>
        </w:rPr>
        <w:t>)</w:t>
      </w:r>
    </w:p>
    <w:p w14:paraId="5996DC36" w14:textId="77777777" w:rsidR="005F5877" w:rsidRPr="00F25812" w:rsidRDefault="00413DB6" w:rsidP="00D4757A">
      <w:pPr>
        <w:numPr>
          <w:ilvl w:val="0"/>
          <w:numId w:val="28"/>
        </w:numPr>
        <w:autoSpaceDE w:val="0"/>
        <w:autoSpaceDN w:val="0"/>
        <w:adjustRightInd w:val="0"/>
        <w:jc w:val="both"/>
        <w:rPr>
          <w:rFonts w:ascii="Arial" w:eastAsia="Calibri" w:hAnsi="Arial" w:cs="Arial"/>
          <w:sz w:val="22"/>
          <w:szCs w:val="22"/>
        </w:rPr>
      </w:pPr>
      <w:r w:rsidRPr="00F25812">
        <w:rPr>
          <w:rFonts w:ascii="Arial" w:eastAsia="Calibri" w:hAnsi="Arial" w:cs="Arial"/>
          <w:sz w:val="22"/>
          <w:szCs w:val="22"/>
        </w:rPr>
        <w:t xml:space="preserve">Log into </w:t>
      </w:r>
      <w:hyperlink r:id="rId15" w:history="1">
        <w:r w:rsidRPr="00F25812">
          <w:rPr>
            <w:rStyle w:val="Hyperlink"/>
            <w:rFonts w:ascii="Arial" w:eastAsia="Calibri" w:hAnsi="Arial" w:cs="Arial"/>
            <w:sz w:val="22"/>
            <w:szCs w:val="22"/>
          </w:rPr>
          <w:t>eRS</w:t>
        </w:r>
      </w:hyperlink>
      <w:r w:rsidRPr="00F25812">
        <w:rPr>
          <w:rFonts w:ascii="Arial" w:eastAsia="Calibri" w:hAnsi="Arial" w:cs="Arial"/>
          <w:sz w:val="22"/>
          <w:szCs w:val="22"/>
        </w:rPr>
        <w:t xml:space="preserve"> and Create a New </w:t>
      </w:r>
      <w:r w:rsidRPr="00EC17E7">
        <w:rPr>
          <w:rFonts w:ascii="Arial" w:eastAsia="Calibri" w:hAnsi="Arial" w:cs="Arial"/>
          <w:sz w:val="22"/>
          <w:szCs w:val="22"/>
          <w:u w:val="single"/>
        </w:rPr>
        <w:t>Internal Proposal</w:t>
      </w:r>
      <w:r w:rsidRPr="00F25812">
        <w:rPr>
          <w:rFonts w:ascii="Arial" w:eastAsia="Calibri" w:hAnsi="Arial" w:cs="Arial"/>
          <w:sz w:val="22"/>
          <w:szCs w:val="22"/>
        </w:rPr>
        <w:t>.</w:t>
      </w:r>
      <w:r w:rsidR="00D4757A">
        <w:rPr>
          <w:rFonts w:ascii="Arial" w:eastAsia="Calibri" w:hAnsi="Arial" w:cs="Arial"/>
          <w:sz w:val="22"/>
          <w:szCs w:val="22"/>
        </w:rPr>
        <w:t xml:space="preserve">  </w:t>
      </w:r>
      <w:r w:rsidRPr="00F25812">
        <w:rPr>
          <w:rFonts w:ascii="Arial" w:eastAsia="Calibri" w:hAnsi="Arial" w:cs="Arial"/>
          <w:sz w:val="22"/>
          <w:szCs w:val="22"/>
        </w:rPr>
        <w:t xml:space="preserve">Upload </w:t>
      </w:r>
      <w:r w:rsidR="00162E6F">
        <w:rPr>
          <w:rFonts w:ascii="Arial" w:eastAsia="Calibri" w:hAnsi="Arial" w:cs="Arial"/>
          <w:sz w:val="22"/>
          <w:szCs w:val="22"/>
        </w:rPr>
        <w:t xml:space="preserve">the </w:t>
      </w:r>
      <w:r w:rsidRPr="00F25812">
        <w:rPr>
          <w:rFonts w:ascii="Arial" w:eastAsia="Calibri" w:hAnsi="Arial" w:cs="Arial"/>
          <w:sz w:val="22"/>
          <w:szCs w:val="22"/>
        </w:rPr>
        <w:t xml:space="preserve">completed </w:t>
      </w:r>
      <w:r w:rsidR="008F0C39" w:rsidRPr="00F25812">
        <w:rPr>
          <w:rFonts w:ascii="Arial" w:eastAsia="Calibri" w:hAnsi="Arial" w:cs="Arial"/>
          <w:sz w:val="22"/>
          <w:szCs w:val="22"/>
        </w:rPr>
        <w:t>Application Package</w:t>
      </w:r>
      <w:r w:rsidRPr="00F25812">
        <w:rPr>
          <w:rFonts w:ascii="Arial" w:eastAsia="Calibri" w:hAnsi="Arial" w:cs="Arial"/>
          <w:sz w:val="22"/>
          <w:szCs w:val="22"/>
        </w:rPr>
        <w:t xml:space="preserve"> to </w:t>
      </w:r>
      <w:r w:rsidR="00FE6B7A">
        <w:rPr>
          <w:rFonts w:ascii="Arial" w:eastAsia="Calibri" w:hAnsi="Arial" w:cs="Arial"/>
          <w:sz w:val="22"/>
          <w:szCs w:val="22"/>
        </w:rPr>
        <w:t xml:space="preserve">the </w:t>
      </w:r>
      <w:r w:rsidRPr="00F25812">
        <w:rPr>
          <w:rFonts w:ascii="Arial" w:eastAsia="Calibri" w:hAnsi="Arial" w:cs="Arial"/>
          <w:sz w:val="22"/>
          <w:szCs w:val="22"/>
        </w:rPr>
        <w:t>Internal Proposal Transmittal</w:t>
      </w:r>
      <w:r w:rsidR="008B14EA" w:rsidRPr="00F25812">
        <w:rPr>
          <w:rFonts w:ascii="Arial" w:eastAsia="Calibri" w:hAnsi="Arial" w:cs="Arial"/>
          <w:sz w:val="22"/>
          <w:szCs w:val="22"/>
        </w:rPr>
        <w:t xml:space="preserve"> </w:t>
      </w:r>
      <w:r w:rsidRPr="00F25812">
        <w:rPr>
          <w:rFonts w:ascii="Arial" w:eastAsia="Calibri" w:hAnsi="Arial" w:cs="Arial"/>
          <w:sz w:val="22"/>
          <w:szCs w:val="22"/>
        </w:rPr>
        <w:t>Form.</w:t>
      </w:r>
    </w:p>
    <w:p w14:paraId="0B8AE39B" w14:textId="77777777" w:rsidR="00D4757A" w:rsidRDefault="00413DB6" w:rsidP="00D4757A">
      <w:pPr>
        <w:numPr>
          <w:ilvl w:val="0"/>
          <w:numId w:val="28"/>
        </w:numPr>
        <w:autoSpaceDE w:val="0"/>
        <w:autoSpaceDN w:val="0"/>
        <w:adjustRightInd w:val="0"/>
        <w:jc w:val="both"/>
        <w:rPr>
          <w:rFonts w:ascii="Arial" w:eastAsia="Calibri" w:hAnsi="Arial" w:cs="Arial"/>
          <w:sz w:val="22"/>
          <w:szCs w:val="22"/>
        </w:rPr>
      </w:pPr>
      <w:r w:rsidRPr="00F25812">
        <w:rPr>
          <w:rFonts w:ascii="Arial" w:eastAsia="Calibri" w:hAnsi="Arial" w:cs="Arial"/>
          <w:sz w:val="22"/>
          <w:szCs w:val="22"/>
        </w:rPr>
        <w:t>Sign and submit for app</w:t>
      </w:r>
      <w:r w:rsidR="00D4757A">
        <w:rPr>
          <w:rFonts w:ascii="Arial" w:eastAsia="Calibri" w:hAnsi="Arial" w:cs="Arial"/>
          <w:sz w:val="22"/>
          <w:szCs w:val="22"/>
        </w:rPr>
        <w:t xml:space="preserve">roval by </w:t>
      </w:r>
      <w:r w:rsidR="005A4BBF">
        <w:rPr>
          <w:rFonts w:ascii="Arial" w:eastAsia="Calibri" w:hAnsi="Arial" w:cs="Arial"/>
          <w:sz w:val="22"/>
          <w:szCs w:val="22"/>
        </w:rPr>
        <w:t>department head</w:t>
      </w:r>
      <w:r w:rsidR="00D4757A">
        <w:rPr>
          <w:rFonts w:ascii="Arial" w:eastAsia="Calibri" w:hAnsi="Arial" w:cs="Arial"/>
          <w:sz w:val="22"/>
          <w:szCs w:val="22"/>
        </w:rPr>
        <w:t>.</w:t>
      </w:r>
    </w:p>
    <w:p w14:paraId="6A4A5892" w14:textId="77777777" w:rsidR="005F5877" w:rsidRDefault="00D4757A" w:rsidP="00D4757A">
      <w:pPr>
        <w:numPr>
          <w:ilvl w:val="0"/>
          <w:numId w:val="28"/>
        </w:numPr>
        <w:autoSpaceDE w:val="0"/>
        <w:autoSpaceDN w:val="0"/>
        <w:adjustRightInd w:val="0"/>
        <w:jc w:val="both"/>
        <w:rPr>
          <w:rFonts w:ascii="Arial" w:eastAsia="Calibri" w:hAnsi="Arial" w:cs="Arial"/>
          <w:sz w:val="22"/>
          <w:szCs w:val="22"/>
        </w:rPr>
      </w:pPr>
      <w:r w:rsidRPr="00D4757A">
        <w:rPr>
          <w:rFonts w:ascii="Arial" w:eastAsia="Calibri" w:hAnsi="Arial" w:cs="Arial"/>
          <w:b/>
          <w:sz w:val="22"/>
          <w:szCs w:val="22"/>
        </w:rPr>
        <w:t>Confirm Department approval in eRS.</w:t>
      </w:r>
      <w:r>
        <w:rPr>
          <w:rFonts w:ascii="Arial" w:eastAsia="Calibri" w:hAnsi="Arial" w:cs="Arial"/>
          <w:sz w:val="22"/>
          <w:szCs w:val="22"/>
        </w:rPr>
        <w:t xml:space="preserve"> </w:t>
      </w:r>
    </w:p>
    <w:p w14:paraId="4134B9C6" w14:textId="77777777" w:rsidR="005A4BBF" w:rsidRPr="005A4BBF" w:rsidRDefault="005A4BBF" w:rsidP="005A4BBF">
      <w:pPr>
        <w:autoSpaceDE w:val="0"/>
        <w:autoSpaceDN w:val="0"/>
        <w:adjustRightInd w:val="0"/>
        <w:ind w:left="360"/>
        <w:jc w:val="both"/>
        <w:rPr>
          <w:rFonts w:ascii="Arial" w:eastAsia="Calibri" w:hAnsi="Arial" w:cs="Arial"/>
          <w:color w:val="7030A0"/>
          <w:sz w:val="22"/>
          <w:szCs w:val="22"/>
        </w:rPr>
      </w:pPr>
      <w:r w:rsidRPr="005A4BBF">
        <w:rPr>
          <w:rFonts w:ascii="Arial" w:eastAsia="Calibri" w:hAnsi="Arial" w:cs="Arial"/>
          <w:color w:val="7030A0"/>
          <w:sz w:val="22"/>
          <w:szCs w:val="22"/>
        </w:rPr>
        <w:t>If multiple versions of an application are uploaded, the most recent version will be reviewed.</w:t>
      </w:r>
    </w:p>
    <w:p w14:paraId="1EC7A784" w14:textId="77777777" w:rsidR="00D4757A" w:rsidRDefault="00D4757A" w:rsidP="000824C9">
      <w:pPr>
        <w:autoSpaceDE w:val="0"/>
        <w:autoSpaceDN w:val="0"/>
        <w:adjustRightInd w:val="0"/>
        <w:jc w:val="both"/>
        <w:rPr>
          <w:rFonts w:ascii="Arial" w:eastAsia="Calibri" w:hAnsi="Arial" w:cs="Arial"/>
          <w:b/>
          <w:bCs/>
          <w:color w:val="1F497D"/>
          <w:sz w:val="28"/>
          <w:szCs w:val="28"/>
        </w:rPr>
      </w:pPr>
    </w:p>
    <w:p w14:paraId="6C722A79" w14:textId="77777777" w:rsidR="00C93DCD" w:rsidRPr="00D64AD5" w:rsidRDefault="00BE7377" w:rsidP="000824C9">
      <w:pPr>
        <w:autoSpaceDE w:val="0"/>
        <w:autoSpaceDN w:val="0"/>
        <w:adjustRightInd w:val="0"/>
        <w:jc w:val="both"/>
        <w:rPr>
          <w:rFonts w:ascii="Arial" w:eastAsia="Calibri" w:hAnsi="Arial" w:cs="Arial"/>
          <w:b/>
          <w:bCs/>
          <w:color w:val="1F497D"/>
          <w:sz w:val="28"/>
          <w:szCs w:val="28"/>
        </w:rPr>
      </w:pPr>
      <w:bookmarkStart w:id="25" w:name="ReviewProcess"/>
      <w:r w:rsidRPr="00D64AD5">
        <w:rPr>
          <w:rFonts w:ascii="Arial" w:eastAsia="Calibri" w:hAnsi="Arial" w:cs="Arial"/>
          <w:b/>
          <w:bCs/>
          <w:color w:val="1F497D"/>
          <w:sz w:val="28"/>
          <w:szCs w:val="28"/>
        </w:rPr>
        <w:t>REVIEW PROCESS</w:t>
      </w:r>
    </w:p>
    <w:bookmarkEnd w:id="25"/>
    <w:p w14:paraId="72D454A5" w14:textId="77777777" w:rsidR="00C93DCD" w:rsidRPr="00F25812" w:rsidRDefault="00C93DCD" w:rsidP="000824C9">
      <w:pPr>
        <w:autoSpaceDE w:val="0"/>
        <w:autoSpaceDN w:val="0"/>
        <w:adjustRightInd w:val="0"/>
        <w:jc w:val="both"/>
        <w:rPr>
          <w:rFonts w:ascii="Arial" w:eastAsia="Calibri" w:hAnsi="Arial" w:cs="Arial"/>
          <w:color w:val="000000"/>
          <w:sz w:val="22"/>
          <w:szCs w:val="22"/>
        </w:rPr>
      </w:pPr>
    </w:p>
    <w:p w14:paraId="56C04556" w14:textId="49453C4B" w:rsidR="00C93DCD" w:rsidRDefault="00413DB6" w:rsidP="000824C9">
      <w:pPr>
        <w:autoSpaceDE w:val="0"/>
        <w:autoSpaceDN w:val="0"/>
        <w:adjustRightInd w:val="0"/>
        <w:jc w:val="both"/>
        <w:rPr>
          <w:rFonts w:ascii="Arial" w:eastAsia="Calibri" w:hAnsi="Arial" w:cs="Arial"/>
          <w:color w:val="000000"/>
          <w:sz w:val="22"/>
          <w:szCs w:val="22"/>
        </w:rPr>
      </w:pPr>
      <w:r w:rsidRPr="00F25812">
        <w:rPr>
          <w:rFonts w:ascii="Arial" w:eastAsia="Calibri" w:hAnsi="Arial" w:cs="Arial"/>
          <w:color w:val="000000"/>
          <w:sz w:val="22"/>
          <w:szCs w:val="22"/>
        </w:rPr>
        <w:t xml:space="preserve">Applications undergo </w:t>
      </w:r>
      <w:r w:rsidR="00FD7FA1">
        <w:rPr>
          <w:rFonts w:ascii="Arial" w:eastAsia="Calibri" w:hAnsi="Arial" w:cs="Arial"/>
          <w:color w:val="000000"/>
          <w:sz w:val="22"/>
          <w:szCs w:val="22"/>
        </w:rPr>
        <w:t>Peer R</w:t>
      </w:r>
      <w:r w:rsidRPr="00F25812">
        <w:rPr>
          <w:rFonts w:ascii="Arial" w:eastAsia="Calibri" w:hAnsi="Arial" w:cs="Arial"/>
          <w:color w:val="000000"/>
          <w:sz w:val="22"/>
          <w:szCs w:val="22"/>
        </w:rPr>
        <w:t xml:space="preserve">eview through </w:t>
      </w:r>
      <w:r w:rsidR="00A77DFD" w:rsidRPr="00F25812">
        <w:rPr>
          <w:rFonts w:ascii="Arial" w:eastAsia="Calibri" w:hAnsi="Arial" w:cs="Arial"/>
          <w:color w:val="000000"/>
          <w:sz w:val="22"/>
          <w:szCs w:val="22"/>
        </w:rPr>
        <w:t xml:space="preserve">the </w:t>
      </w:r>
      <w:r w:rsidR="00873A1C">
        <w:rPr>
          <w:rFonts w:ascii="Arial" w:eastAsia="Calibri" w:hAnsi="Arial" w:cs="Arial"/>
          <w:color w:val="000000"/>
          <w:sz w:val="22"/>
          <w:szCs w:val="22"/>
        </w:rPr>
        <w:t>Office of the Vice President for Research</w:t>
      </w:r>
      <w:r w:rsidR="00A77DFD" w:rsidRPr="00F25812">
        <w:rPr>
          <w:rFonts w:ascii="Arial" w:eastAsia="Calibri" w:hAnsi="Arial" w:cs="Arial"/>
          <w:color w:val="000000"/>
          <w:sz w:val="22"/>
          <w:szCs w:val="22"/>
        </w:rPr>
        <w:t>.</w:t>
      </w:r>
      <w:r w:rsidRPr="00F25812">
        <w:rPr>
          <w:rFonts w:ascii="Arial" w:eastAsia="Calibri" w:hAnsi="Arial" w:cs="Arial"/>
          <w:color w:val="000000"/>
          <w:sz w:val="22"/>
          <w:szCs w:val="22"/>
        </w:rPr>
        <w:t xml:space="preserve"> Applications are scored for the project’s </w:t>
      </w:r>
      <w:r w:rsidR="008A20C7">
        <w:rPr>
          <w:rFonts w:ascii="Arial" w:eastAsia="Calibri" w:hAnsi="Arial" w:cs="Arial"/>
          <w:color w:val="000000"/>
          <w:sz w:val="22"/>
          <w:szCs w:val="22"/>
        </w:rPr>
        <w:t xml:space="preserve">overall </w:t>
      </w:r>
      <w:r w:rsidRPr="00F25812">
        <w:rPr>
          <w:rFonts w:ascii="Arial" w:eastAsia="Calibri" w:hAnsi="Arial" w:cs="Arial"/>
          <w:color w:val="000000"/>
          <w:sz w:val="22"/>
          <w:szCs w:val="22"/>
        </w:rPr>
        <w:t>impact.</w:t>
      </w:r>
    </w:p>
    <w:p w14:paraId="51AC3E4C" w14:textId="77777777" w:rsidR="00EC17E7" w:rsidRDefault="00EC17E7" w:rsidP="000824C9">
      <w:pPr>
        <w:autoSpaceDE w:val="0"/>
        <w:autoSpaceDN w:val="0"/>
        <w:adjustRightInd w:val="0"/>
        <w:jc w:val="both"/>
        <w:rPr>
          <w:rFonts w:ascii="Arial" w:eastAsia="Calibri" w:hAnsi="Arial" w:cs="Arial"/>
          <w:color w:val="000000"/>
          <w:sz w:val="22"/>
          <w:szCs w:val="22"/>
        </w:rPr>
      </w:pPr>
    </w:p>
    <w:p w14:paraId="2A1897A6" w14:textId="77777777" w:rsidR="008A20C7" w:rsidRPr="008A20C7" w:rsidRDefault="008A20C7" w:rsidP="000824C9">
      <w:pPr>
        <w:numPr>
          <w:ilvl w:val="0"/>
          <w:numId w:val="14"/>
        </w:numPr>
        <w:autoSpaceDE w:val="0"/>
        <w:autoSpaceDN w:val="0"/>
        <w:adjustRightInd w:val="0"/>
        <w:jc w:val="both"/>
        <w:rPr>
          <w:rFonts w:ascii="Arial" w:eastAsia="Calibri" w:hAnsi="Arial" w:cs="Arial"/>
          <w:color w:val="000000"/>
          <w:sz w:val="22"/>
          <w:szCs w:val="22"/>
        </w:rPr>
      </w:pPr>
      <w:r w:rsidRPr="008A20C7">
        <w:rPr>
          <w:rFonts w:ascii="Arial" w:eastAsia="Calibri" w:hAnsi="Arial" w:cs="Arial"/>
          <w:color w:val="000000"/>
          <w:sz w:val="22"/>
          <w:szCs w:val="22"/>
        </w:rPr>
        <w:t xml:space="preserve">The PRF </w:t>
      </w:r>
      <w:r w:rsidR="00FD7FA1">
        <w:rPr>
          <w:rFonts w:ascii="Arial" w:eastAsia="Calibri" w:hAnsi="Arial" w:cs="Arial"/>
          <w:color w:val="000000"/>
          <w:sz w:val="22"/>
          <w:szCs w:val="22"/>
        </w:rPr>
        <w:t xml:space="preserve">Peer </w:t>
      </w:r>
      <w:r w:rsidRPr="008A20C7">
        <w:rPr>
          <w:rFonts w:ascii="Arial" w:eastAsia="Calibri" w:hAnsi="Arial" w:cs="Arial"/>
          <w:color w:val="000000"/>
          <w:sz w:val="22"/>
          <w:szCs w:val="22"/>
        </w:rPr>
        <w:t xml:space="preserve">Review Process uses a 9-point rating for the </w:t>
      </w:r>
      <w:r w:rsidR="00D32C55">
        <w:rPr>
          <w:rFonts w:ascii="Arial" w:eastAsia="Calibri" w:hAnsi="Arial" w:cs="Arial"/>
          <w:color w:val="000000"/>
          <w:sz w:val="22"/>
          <w:szCs w:val="22"/>
        </w:rPr>
        <w:t>Overall I</w:t>
      </w:r>
      <w:r w:rsidRPr="008A20C7">
        <w:rPr>
          <w:rFonts w:ascii="Arial" w:eastAsia="Calibri" w:hAnsi="Arial" w:cs="Arial"/>
          <w:color w:val="000000"/>
          <w:sz w:val="22"/>
          <w:szCs w:val="22"/>
        </w:rPr>
        <w:t>mpact/</w:t>
      </w:r>
      <w:r w:rsidR="00D32C55">
        <w:rPr>
          <w:rFonts w:ascii="Arial" w:eastAsia="Calibri" w:hAnsi="Arial" w:cs="Arial"/>
          <w:color w:val="000000"/>
          <w:sz w:val="22"/>
          <w:szCs w:val="22"/>
        </w:rPr>
        <w:t>P</w:t>
      </w:r>
      <w:r w:rsidRPr="008A20C7">
        <w:rPr>
          <w:rFonts w:ascii="Arial" w:eastAsia="Calibri" w:hAnsi="Arial" w:cs="Arial"/>
          <w:color w:val="000000"/>
          <w:sz w:val="22"/>
          <w:szCs w:val="22"/>
        </w:rPr>
        <w:t>riority score</w:t>
      </w:r>
      <w:r w:rsidR="00D32C55">
        <w:rPr>
          <w:rFonts w:ascii="Arial" w:eastAsia="Calibri" w:hAnsi="Arial" w:cs="Arial"/>
          <w:color w:val="000000"/>
          <w:sz w:val="22"/>
          <w:szCs w:val="22"/>
        </w:rPr>
        <w:t xml:space="preserve">, </w:t>
      </w:r>
      <w:r w:rsidRPr="008A20C7">
        <w:rPr>
          <w:rFonts w:ascii="Arial" w:eastAsia="Calibri" w:hAnsi="Arial" w:cs="Arial"/>
          <w:color w:val="000000"/>
          <w:sz w:val="22"/>
          <w:szCs w:val="22"/>
        </w:rPr>
        <w:t>with 1 = Exceptional and 9 = Poor.</w:t>
      </w:r>
    </w:p>
    <w:p w14:paraId="0C7E7B99" w14:textId="77777777" w:rsidR="008A20C7" w:rsidRDefault="008A20C7" w:rsidP="000824C9">
      <w:pPr>
        <w:numPr>
          <w:ilvl w:val="0"/>
          <w:numId w:val="14"/>
        </w:numPr>
        <w:autoSpaceDE w:val="0"/>
        <w:autoSpaceDN w:val="0"/>
        <w:adjustRightInd w:val="0"/>
        <w:jc w:val="both"/>
        <w:rPr>
          <w:rFonts w:ascii="Arial" w:eastAsia="Calibri" w:hAnsi="Arial" w:cs="Arial"/>
          <w:color w:val="000000"/>
          <w:sz w:val="22"/>
          <w:szCs w:val="22"/>
        </w:rPr>
      </w:pPr>
      <w:r w:rsidRPr="008A20C7">
        <w:rPr>
          <w:rFonts w:ascii="Arial" w:eastAsia="Calibri" w:hAnsi="Arial" w:cs="Arial"/>
          <w:color w:val="000000"/>
          <w:sz w:val="22"/>
          <w:szCs w:val="22"/>
        </w:rPr>
        <w:t>The priority/impact score</w:t>
      </w:r>
      <w:r w:rsidR="00D32C55">
        <w:rPr>
          <w:rFonts w:ascii="Arial" w:eastAsia="Calibri" w:hAnsi="Arial" w:cs="Arial"/>
          <w:color w:val="000000"/>
          <w:sz w:val="22"/>
          <w:szCs w:val="22"/>
        </w:rPr>
        <w:t>s</w:t>
      </w:r>
      <w:r w:rsidRPr="008A20C7">
        <w:rPr>
          <w:rFonts w:ascii="Arial" w:eastAsia="Calibri" w:hAnsi="Arial" w:cs="Arial"/>
          <w:color w:val="000000"/>
          <w:sz w:val="22"/>
          <w:szCs w:val="22"/>
        </w:rPr>
        <w:t xml:space="preserve"> </w:t>
      </w:r>
      <w:r w:rsidR="00D32C55">
        <w:rPr>
          <w:rFonts w:ascii="Arial" w:eastAsia="Calibri" w:hAnsi="Arial" w:cs="Arial"/>
          <w:color w:val="000000"/>
          <w:sz w:val="22"/>
          <w:szCs w:val="22"/>
        </w:rPr>
        <w:t>and peer reviews are</w:t>
      </w:r>
      <w:r w:rsidRPr="008A20C7">
        <w:rPr>
          <w:rFonts w:ascii="Arial" w:eastAsia="Calibri" w:hAnsi="Arial" w:cs="Arial"/>
          <w:color w:val="000000"/>
          <w:sz w:val="22"/>
          <w:szCs w:val="22"/>
        </w:rPr>
        <w:t xml:space="preserve"> considered by the Funding Council in determining which applications will be funded.</w:t>
      </w:r>
    </w:p>
    <w:p w14:paraId="6B584A36" w14:textId="77777777" w:rsidR="001C0A7E" w:rsidRPr="008A20C7" w:rsidRDefault="001C0A7E" w:rsidP="000824C9">
      <w:pPr>
        <w:numPr>
          <w:ilvl w:val="0"/>
          <w:numId w:val="14"/>
        </w:numPr>
        <w:autoSpaceDE w:val="0"/>
        <w:autoSpaceDN w:val="0"/>
        <w:adjustRightInd w:val="0"/>
        <w:jc w:val="both"/>
        <w:rPr>
          <w:rFonts w:ascii="Arial" w:eastAsia="Calibri" w:hAnsi="Arial" w:cs="Arial"/>
          <w:color w:val="000000"/>
          <w:sz w:val="22"/>
          <w:szCs w:val="22"/>
        </w:rPr>
      </w:pPr>
      <w:r w:rsidRPr="007F65F7">
        <w:rPr>
          <w:rFonts w:ascii="Arial" w:eastAsia="Calibri" w:hAnsi="Arial" w:cs="Arial"/>
          <w:color w:val="000000"/>
          <w:sz w:val="22"/>
          <w:szCs w:val="22"/>
        </w:rPr>
        <w:t xml:space="preserve">The Council appointed by the VP for Research makes final recommendations for funding to the Office of the President.  </w:t>
      </w:r>
    </w:p>
    <w:p w14:paraId="3E03382E" w14:textId="77777777" w:rsidR="00C93DCD" w:rsidRPr="00F25812" w:rsidRDefault="00C93DCD" w:rsidP="000824C9">
      <w:pPr>
        <w:autoSpaceDE w:val="0"/>
        <w:autoSpaceDN w:val="0"/>
        <w:adjustRightInd w:val="0"/>
        <w:jc w:val="both"/>
        <w:rPr>
          <w:rFonts w:ascii="Arial" w:eastAsia="Calibri" w:hAnsi="Arial" w:cs="Arial"/>
          <w:b/>
          <w:bCs/>
          <w:color w:val="C10000"/>
          <w:sz w:val="22"/>
          <w:szCs w:val="22"/>
        </w:rPr>
      </w:pPr>
    </w:p>
    <w:p w14:paraId="1201138C" w14:textId="77777777" w:rsidR="00C93DCD" w:rsidRPr="00D64AD5" w:rsidRDefault="00BE7377" w:rsidP="000824C9">
      <w:pPr>
        <w:autoSpaceDE w:val="0"/>
        <w:autoSpaceDN w:val="0"/>
        <w:adjustRightInd w:val="0"/>
        <w:jc w:val="both"/>
        <w:rPr>
          <w:rFonts w:ascii="Arial" w:eastAsia="Calibri" w:hAnsi="Arial" w:cs="Arial"/>
          <w:b/>
          <w:bCs/>
          <w:color w:val="1F497D"/>
          <w:sz w:val="28"/>
          <w:szCs w:val="28"/>
        </w:rPr>
      </w:pPr>
      <w:bookmarkStart w:id="26" w:name="Terms"/>
      <w:bookmarkStart w:id="27" w:name="FAQs"/>
      <w:bookmarkEnd w:id="26"/>
      <w:bookmarkEnd w:id="27"/>
      <w:r w:rsidRPr="00D64AD5">
        <w:rPr>
          <w:rFonts w:ascii="Arial" w:eastAsia="Calibri" w:hAnsi="Arial" w:cs="Arial"/>
          <w:b/>
          <w:bCs/>
          <w:color w:val="1F497D"/>
          <w:sz w:val="28"/>
          <w:szCs w:val="28"/>
        </w:rPr>
        <w:t>FREQUENTLY ASKED QUESTIONS</w:t>
      </w:r>
    </w:p>
    <w:p w14:paraId="11A6EECE" w14:textId="77777777" w:rsidR="00C93DCD" w:rsidRPr="0087090C" w:rsidRDefault="00C93DCD" w:rsidP="000824C9">
      <w:pPr>
        <w:autoSpaceDE w:val="0"/>
        <w:autoSpaceDN w:val="0"/>
        <w:adjustRightInd w:val="0"/>
        <w:jc w:val="both"/>
        <w:rPr>
          <w:rFonts w:ascii="Arial" w:eastAsia="Calibri" w:hAnsi="Arial" w:cs="Arial"/>
          <w:b/>
          <w:color w:val="1F497D"/>
          <w:sz w:val="22"/>
          <w:szCs w:val="22"/>
        </w:rPr>
      </w:pPr>
    </w:p>
    <w:p w14:paraId="4C240B62" w14:textId="77777777" w:rsidR="00C93DCD" w:rsidRPr="004976C6" w:rsidRDefault="00BE7377" w:rsidP="000824C9">
      <w:pPr>
        <w:autoSpaceDE w:val="0"/>
        <w:autoSpaceDN w:val="0"/>
        <w:adjustRightInd w:val="0"/>
        <w:ind w:left="360" w:hanging="360"/>
        <w:jc w:val="both"/>
        <w:rPr>
          <w:rFonts w:ascii="Arial" w:eastAsia="Calibri" w:hAnsi="Arial" w:cs="Arial"/>
          <w:b/>
          <w:bCs/>
          <w:i/>
          <w:color w:val="1F497D"/>
          <w:sz w:val="24"/>
        </w:rPr>
      </w:pPr>
      <w:r w:rsidRPr="004976C6">
        <w:rPr>
          <w:rFonts w:ascii="Arial" w:eastAsia="Calibri" w:hAnsi="Arial" w:cs="Arial"/>
          <w:b/>
          <w:bCs/>
          <w:i/>
          <w:color w:val="1F497D"/>
          <w:sz w:val="24"/>
        </w:rPr>
        <w:t>1. I currently am PI or Co-PI on an ongoing President’s Research Fund award. Can I apply for a second PRF award before the current project is completed?</w:t>
      </w:r>
    </w:p>
    <w:p w14:paraId="1DD5916F" w14:textId="77777777" w:rsidR="002D6863" w:rsidRDefault="002D6863" w:rsidP="000824C9">
      <w:pPr>
        <w:autoSpaceDE w:val="0"/>
        <w:autoSpaceDN w:val="0"/>
        <w:adjustRightInd w:val="0"/>
        <w:ind w:left="720"/>
        <w:jc w:val="both"/>
        <w:rPr>
          <w:rFonts w:ascii="Arial" w:eastAsia="Calibri" w:hAnsi="Arial" w:cs="Arial"/>
          <w:iCs/>
          <w:sz w:val="22"/>
          <w:szCs w:val="22"/>
        </w:rPr>
      </w:pPr>
    </w:p>
    <w:p w14:paraId="25391935" w14:textId="4FE3FD80" w:rsidR="00C93DCD" w:rsidRPr="00F25812" w:rsidRDefault="00BE7377" w:rsidP="000824C9">
      <w:pPr>
        <w:autoSpaceDE w:val="0"/>
        <w:autoSpaceDN w:val="0"/>
        <w:adjustRightInd w:val="0"/>
        <w:ind w:left="720"/>
        <w:jc w:val="both"/>
        <w:rPr>
          <w:rFonts w:ascii="Arial" w:eastAsia="Calibri" w:hAnsi="Arial" w:cs="Arial"/>
          <w:iCs/>
          <w:sz w:val="22"/>
          <w:szCs w:val="22"/>
        </w:rPr>
      </w:pPr>
      <w:r w:rsidRPr="00F25812">
        <w:rPr>
          <w:rFonts w:ascii="Arial" w:eastAsia="Calibri" w:hAnsi="Arial" w:cs="Arial"/>
          <w:iCs/>
          <w:sz w:val="22"/>
          <w:szCs w:val="22"/>
        </w:rPr>
        <w:t xml:space="preserve">No. </w:t>
      </w:r>
      <w:r w:rsidR="004976C6">
        <w:rPr>
          <w:rFonts w:ascii="Arial" w:eastAsia="Calibri" w:hAnsi="Arial" w:cs="Arial"/>
          <w:iCs/>
          <w:sz w:val="22"/>
          <w:szCs w:val="22"/>
        </w:rPr>
        <w:t>E</w:t>
      </w:r>
      <w:r w:rsidR="004976C6" w:rsidRPr="004976C6">
        <w:rPr>
          <w:rFonts w:ascii="Arial" w:eastAsia="Calibri" w:hAnsi="Arial" w:cs="Arial"/>
          <w:iCs/>
          <w:sz w:val="22"/>
          <w:szCs w:val="22"/>
        </w:rPr>
        <w:t>xcept in very rare circumstance</w:t>
      </w:r>
      <w:r w:rsidR="004976C6">
        <w:rPr>
          <w:rFonts w:ascii="Arial" w:eastAsia="Calibri" w:hAnsi="Arial" w:cs="Arial"/>
          <w:iCs/>
          <w:sz w:val="22"/>
          <w:szCs w:val="22"/>
        </w:rPr>
        <w:t xml:space="preserve">s and with prior approval from the </w:t>
      </w:r>
      <w:r w:rsidR="00873A1C">
        <w:rPr>
          <w:rFonts w:ascii="Arial" w:eastAsia="Calibri" w:hAnsi="Arial" w:cs="Arial"/>
          <w:iCs/>
          <w:sz w:val="22"/>
          <w:szCs w:val="22"/>
        </w:rPr>
        <w:t>Vice President</w:t>
      </w:r>
      <w:r w:rsidR="006C2750">
        <w:rPr>
          <w:rFonts w:ascii="Arial" w:eastAsia="Calibri" w:hAnsi="Arial" w:cs="Arial"/>
          <w:iCs/>
          <w:sz w:val="22"/>
          <w:szCs w:val="22"/>
        </w:rPr>
        <w:t xml:space="preserve"> of Research</w:t>
      </w:r>
      <w:r w:rsidR="004976C6">
        <w:rPr>
          <w:rFonts w:ascii="Arial" w:eastAsia="Calibri" w:hAnsi="Arial" w:cs="Arial"/>
          <w:iCs/>
          <w:sz w:val="22"/>
          <w:szCs w:val="22"/>
        </w:rPr>
        <w:t>, y</w:t>
      </w:r>
      <w:r w:rsidRPr="00F25812">
        <w:rPr>
          <w:rFonts w:ascii="Arial" w:eastAsia="Calibri" w:hAnsi="Arial" w:cs="Arial"/>
          <w:iCs/>
          <w:sz w:val="22"/>
          <w:szCs w:val="22"/>
        </w:rPr>
        <w:t>ou can apply for a second award only after the project has been completed and a progress report on the completed project has been submitted and accepted.</w:t>
      </w:r>
    </w:p>
    <w:p w14:paraId="1A88BD7B" w14:textId="77777777" w:rsidR="00C93DCD" w:rsidRDefault="00C93DCD" w:rsidP="000824C9">
      <w:pPr>
        <w:autoSpaceDE w:val="0"/>
        <w:autoSpaceDN w:val="0"/>
        <w:adjustRightInd w:val="0"/>
        <w:ind w:left="720"/>
        <w:jc w:val="both"/>
        <w:rPr>
          <w:rFonts w:ascii="Arial" w:eastAsia="Calibri" w:hAnsi="Arial" w:cs="Arial"/>
          <w:b/>
          <w:bCs/>
          <w:i/>
          <w:color w:val="121290"/>
          <w:sz w:val="22"/>
          <w:szCs w:val="22"/>
        </w:rPr>
      </w:pPr>
    </w:p>
    <w:p w14:paraId="0AD9C625" w14:textId="77777777" w:rsidR="00C93DCD" w:rsidRPr="004976C6" w:rsidRDefault="00BE7377" w:rsidP="000824C9">
      <w:pPr>
        <w:autoSpaceDE w:val="0"/>
        <w:autoSpaceDN w:val="0"/>
        <w:adjustRightInd w:val="0"/>
        <w:jc w:val="both"/>
        <w:rPr>
          <w:rFonts w:ascii="Arial" w:eastAsia="Calibri" w:hAnsi="Arial" w:cs="Arial"/>
          <w:b/>
          <w:bCs/>
          <w:i/>
          <w:color w:val="1F497D"/>
          <w:sz w:val="24"/>
        </w:rPr>
      </w:pPr>
      <w:r w:rsidRPr="004976C6">
        <w:rPr>
          <w:rFonts w:ascii="Arial" w:eastAsia="Calibri" w:hAnsi="Arial" w:cs="Arial"/>
          <w:b/>
          <w:bCs/>
          <w:i/>
          <w:color w:val="1F497D"/>
          <w:sz w:val="24"/>
        </w:rPr>
        <w:t>2.  If I am PI/Co-PI on an application, can I submit more than one application as a PI/Co-PI?</w:t>
      </w:r>
    </w:p>
    <w:p w14:paraId="5F931E3B" w14:textId="77777777" w:rsidR="002D6863" w:rsidRDefault="002D6863" w:rsidP="000824C9">
      <w:pPr>
        <w:autoSpaceDE w:val="0"/>
        <w:autoSpaceDN w:val="0"/>
        <w:adjustRightInd w:val="0"/>
        <w:ind w:left="720"/>
        <w:jc w:val="both"/>
        <w:rPr>
          <w:rFonts w:ascii="Arial" w:eastAsia="Calibri" w:hAnsi="Arial" w:cs="Arial"/>
          <w:iCs/>
          <w:sz w:val="22"/>
          <w:szCs w:val="22"/>
        </w:rPr>
      </w:pPr>
    </w:p>
    <w:p w14:paraId="29FB9E64" w14:textId="77777777" w:rsidR="00C93DCD" w:rsidRPr="00F25812" w:rsidRDefault="00BE7377" w:rsidP="000824C9">
      <w:pPr>
        <w:autoSpaceDE w:val="0"/>
        <w:autoSpaceDN w:val="0"/>
        <w:adjustRightInd w:val="0"/>
        <w:ind w:left="720"/>
        <w:jc w:val="both"/>
        <w:rPr>
          <w:rFonts w:ascii="Arial" w:eastAsia="Calibri" w:hAnsi="Arial" w:cs="Arial"/>
          <w:iCs/>
          <w:sz w:val="22"/>
          <w:szCs w:val="22"/>
        </w:rPr>
      </w:pPr>
      <w:r w:rsidRPr="00F25812">
        <w:rPr>
          <w:rFonts w:ascii="Arial" w:eastAsia="Calibri" w:hAnsi="Arial" w:cs="Arial"/>
          <w:iCs/>
          <w:sz w:val="22"/>
          <w:szCs w:val="22"/>
        </w:rPr>
        <w:t>No. You may submit only one application as a PI or Co-PI per submission period.</w:t>
      </w:r>
    </w:p>
    <w:p w14:paraId="34F83DD1" w14:textId="77777777" w:rsidR="00C93DCD" w:rsidRDefault="00C93DCD" w:rsidP="000824C9">
      <w:pPr>
        <w:autoSpaceDE w:val="0"/>
        <w:autoSpaceDN w:val="0"/>
        <w:adjustRightInd w:val="0"/>
        <w:jc w:val="both"/>
        <w:rPr>
          <w:rFonts w:ascii="Arial" w:eastAsia="Calibri" w:hAnsi="Arial" w:cs="Arial"/>
          <w:b/>
          <w:bCs/>
          <w:i/>
          <w:sz w:val="22"/>
          <w:szCs w:val="22"/>
        </w:rPr>
      </w:pPr>
    </w:p>
    <w:p w14:paraId="32684C73" w14:textId="77777777" w:rsidR="00C93DCD" w:rsidRPr="004976C6" w:rsidRDefault="00BE7377" w:rsidP="000824C9">
      <w:pPr>
        <w:autoSpaceDE w:val="0"/>
        <w:autoSpaceDN w:val="0"/>
        <w:adjustRightInd w:val="0"/>
        <w:jc w:val="both"/>
        <w:rPr>
          <w:rFonts w:ascii="Arial" w:eastAsia="Calibri" w:hAnsi="Arial" w:cs="Arial"/>
          <w:b/>
          <w:bCs/>
          <w:i/>
          <w:color w:val="1F497D"/>
          <w:sz w:val="24"/>
        </w:rPr>
      </w:pPr>
      <w:r w:rsidRPr="004976C6">
        <w:rPr>
          <w:rFonts w:ascii="Arial" w:eastAsia="Calibri" w:hAnsi="Arial" w:cs="Arial"/>
          <w:b/>
          <w:bCs/>
          <w:i/>
          <w:color w:val="1F497D"/>
          <w:sz w:val="24"/>
        </w:rPr>
        <w:t xml:space="preserve">3.  If I am a co-investigator on another </w:t>
      </w:r>
      <w:r w:rsidR="00E91195">
        <w:rPr>
          <w:rFonts w:ascii="Arial" w:eastAsia="Calibri" w:hAnsi="Arial" w:cs="Arial"/>
          <w:b/>
          <w:bCs/>
          <w:i/>
          <w:color w:val="1F497D"/>
          <w:sz w:val="24"/>
        </w:rPr>
        <w:t xml:space="preserve">PRF </w:t>
      </w:r>
      <w:r w:rsidRPr="004976C6">
        <w:rPr>
          <w:rFonts w:ascii="Arial" w:eastAsia="Calibri" w:hAnsi="Arial" w:cs="Arial"/>
          <w:b/>
          <w:bCs/>
          <w:i/>
          <w:color w:val="1F497D"/>
          <w:sz w:val="24"/>
        </w:rPr>
        <w:t>application</w:t>
      </w:r>
      <w:r w:rsidR="00E91195">
        <w:rPr>
          <w:rFonts w:ascii="Arial" w:eastAsia="Calibri" w:hAnsi="Arial" w:cs="Arial"/>
          <w:b/>
          <w:bCs/>
          <w:i/>
          <w:color w:val="1F497D"/>
          <w:sz w:val="24"/>
        </w:rPr>
        <w:t>. M</w:t>
      </w:r>
      <w:r w:rsidRPr="004976C6">
        <w:rPr>
          <w:rFonts w:ascii="Arial" w:eastAsia="Calibri" w:hAnsi="Arial" w:cs="Arial"/>
          <w:b/>
          <w:bCs/>
          <w:i/>
          <w:color w:val="1F497D"/>
          <w:sz w:val="24"/>
        </w:rPr>
        <w:t>ay I also submit an application as PI?</w:t>
      </w:r>
    </w:p>
    <w:p w14:paraId="6649A33A" w14:textId="77777777" w:rsidR="002D6863" w:rsidRDefault="002D6863" w:rsidP="000824C9">
      <w:pPr>
        <w:autoSpaceDE w:val="0"/>
        <w:autoSpaceDN w:val="0"/>
        <w:adjustRightInd w:val="0"/>
        <w:ind w:left="720"/>
        <w:jc w:val="both"/>
        <w:rPr>
          <w:rFonts w:ascii="Arial" w:eastAsia="Calibri" w:hAnsi="Arial" w:cs="Arial"/>
          <w:iCs/>
          <w:sz w:val="22"/>
          <w:szCs w:val="22"/>
        </w:rPr>
      </w:pPr>
    </w:p>
    <w:p w14:paraId="3207E4E7" w14:textId="77777777" w:rsidR="00C93DCD" w:rsidRPr="00F25812" w:rsidRDefault="00BE7377" w:rsidP="000824C9">
      <w:pPr>
        <w:autoSpaceDE w:val="0"/>
        <w:autoSpaceDN w:val="0"/>
        <w:adjustRightInd w:val="0"/>
        <w:ind w:left="720"/>
        <w:jc w:val="both"/>
        <w:rPr>
          <w:rFonts w:ascii="Arial" w:eastAsia="Calibri" w:hAnsi="Arial" w:cs="Arial"/>
          <w:i/>
          <w:iCs/>
          <w:sz w:val="22"/>
          <w:szCs w:val="22"/>
        </w:rPr>
      </w:pPr>
      <w:r w:rsidRPr="00F25812">
        <w:rPr>
          <w:rFonts w:ascii="Arial" w:eastAsia="Calibri" w:hAnsi="Arial" w:cs="Arial"/>
          <w:iCs/>
          <w:sz w:val="22"/>
          <w:szCs w:val="22"/>
        </w:rPr>
        <w:t xml:space="preserve">Yes, but it must be for a </w:t>
      </w:r>
      <w:r w:rsidRPr="00873A1C">
        <w:rPr>
          <w:rFonts w:ascii="Arial" w:eastAsia="Calibri" w:hAnsi="Arial" w:cs="Arial"/>
          <w:iCs/>
          <w:sz w:val="22"/>
          <w:szCs w:val="22"/>
          <w:u w:val="single"/>
        </w:rPr>
        <w:t>completely different</w:t>
      </w:r>
      <w:r w:rsidRPr="00F25812">
        <w:rPr>
          <w:rFonts w:ascii="Arial" w:eastAsia="Calibri" w:hAnsi="Arial" w:cs="Arial"/>
          <w:iCs/>
          <w:sz w:val="22"/>
          <w:szCs w:val="22"/>
        </w:rPr>
        <w:t xml:space="preserve"> project</w:t>
      </w:r>
      <w:r w:rsidR="009325BE" w:rsidRPr="00F25812">
        <w:rPr>
          <w:rFonts w:ascii="Arial" w:eastAsia="Calibri" w:hAnsi="Arial" w:cs="Arial"/>
          <w:iCs/>
          <w:sz w:val="22"/>
          <w:szCs w:val="22"/>
        </w:rPr>
        <w:t xml:space="preserve">, </w:t>
      </w:r>
      <w:r w:rsidR="00C46A6E" w:rsidRPr="00F25812">
        <w:rPr>
          <w:rFonts w:ascii="Arial" w:eastAsia="Calibri" w:hAnsi="Arial" w:cs="Arial"/>
          <w:iCs/>
          <w:sz w:val="22"/>
          <w:szCs w:val="22"/>
        </w:rPr>
        <w:t>i.e.</w:t>
      </w:r>
      <w:r w:rsidR="009325BE" w:rsidRPr="00F25812">
        <w:rPr>
          <w:rFonts w:ascii="Arial" w:eastAsia="Calibri" w:hAnsi="Arial" w:cs="Arial"/>
          <w:iCs/>
          <w:sz w:val="22"/>
          <w:szCs w:val="22"/>
        </w:rPr>
        <w:t>, with different aims, goals, and objectives</w:t>
      </w:r>
      <w:r w:rsidRPr="00F25812">
        <w:rPr>
          <w:rFonts w:ascii="Arial" w:eastAsia="Calibri" w:hAnsi="Arial" w:cs="Arial"/>
          <w:iCs/>
          <w:sz w:val="22"/>
          <w:szCs w:val="22"/>
        </w:rPr>
        <w:t>.</w:t>
      </w:r>
    </w:p>
    <w:p w14:paraId="73E53CEB" w14:textId="77777777" w:rsidR="009325BE" w:rsidRDefault="009325BE" w:rsidP="000824C9">
      <w:pPr>
        <w:autoSpaceDE w:val="0"/>
        <w:autoSpaceDN w:val="0"/>
        <w:adjustRightInd w:val="0"/>
        <w:ind w:left="720"/>
        <w:jc w:val="both"/>
        <w:rPr>
          <w:rFonts w:ascii="Arial" w:eastAsia="Calibri" w:hAnsi="Arial" w:cs="Arial"/>
          <w:i/>
          <w:iCs/>
          <w:sz w:val="22"/>
          <w:szCs w:val="22"/>
        </w:rPr>
      </w:pPr>
    </w:p>
    <w:p w14:paraId="3C5EFCC1" w14:textId="77777777" w:rsidR="009325BE" w:rsidRPr="004976C6" w:rsidRDefault="009325BE" w:rsidP="000824C9">
      <w:pPr>
        <w:autoSpaceDE w:val="0"/>
        <w:autoSpaceDN w:val="0"/>
        <w:adjustRightInd w:val="0"/>
        <w:ind w:left="360" w:hanging="360"/>
        <w:jc w:val="both"/>
        <w:rPr>
          <w:rFonts w:ascii="Arial" w:eastAsia="Calibri" w:hAnsi="Arial" w:cs="Arial"/>
          <w:b/>
          <w:bCs/>
          <w:i/>
          <w:color w:val="1F497D"/>
          <w:sz w:val="24"/>
        </w:rPr>
      </w:pPr>
      <w:r w:rsidRPr="004976C6">
        <w:rPr>
          <w:rFonts w:ascii="Arial" w:eastAsia="Calibri" w:hAnsi="Arial" w:cs="Arial"/>
          <w:b/>
          <w:bCs/>
          <w:i/>
          <w:color w:val="1F497D"/>
          <w:sz w:val="24"/>
        </w:rPr>
        <w:t>4.  I am looking for funding for a student’s dissertation research.  Is the PRF an appropriate source?</w:t>
      </w:r>
    </w:p>
    <w:p w14:paraId="23135BD8" w14:textId="77777777" w:rsidR="002D6863" w:rsidRDefault="002D6863" w:rsidP="000824C9">
      <w:pPr>
        <w:autoSpaceDE w:val="0"/>
        <w:autoSpaceDN w:val="0"/>
        <w:adjustRightInd w:val="0"/>
        <w:ind w:left="720"/>
        <w:jc w:val="both"/>
        <w:rPr>
          <w:rFonts w:ascii="Arial" w:eastAsia="Calibri" w:hAnsi="Arial" w:cs="Arial"/>
          <w:iCs/>
          <w:sz w:val="22"/>
          <w:szCs w:val="22"/>
        </w:rPr>
      </w:pPr>
    </w:p>
    <w:p w14:paraId="4D09D021" w14:textId="58042A84" w:rsidR="00324FE7" w:rsidRPr="00B94571" w:rsidRDefault="009325BE" w:rsidP="003A2793">
      <w:pPr>
        <w:autoSpaceDE w:val="0"/>
        <w:autoSpaceDN w:val="0"/>
        <w:adjustRightInd w:val="0"/>
        <w:ind w:left="720"/>
        <w:jc w:val="both"/>
        <w:rPr>
          <w:rFonts w:ascii="Arial" w:eastAsia="Calibri" w:hAnsi="Arial" w:cs="Arial"/>
          <w:b/>
          <w:iCs/>
          <w:sz w:val="28"/>
          <w:szCs w:val="28"/>
        </w:rPr>
      </w:pPr>
      <w:r w:rsidRPr="00F25812">
        <w:rPr>
          <w:rFonts w:ascii="Arial" w:eastAsia="Calibri" w:hAnsi="Arial" w:cs="Arial"/>
          <w:iCs/>
          <w:sz w:val="22"/>
          <w:szCs w:val="22"/>
        </w:rPr>
        <w:t xml:space="preserve">No.  The PRF is intended to </w:t>
      </w:r>
      <w:r w:rsidR="0018699C">
        <w:rPr>
          <w:rFonts w:ascii="Arial" w:eastAsia="Calibri" w:hAnsi="Arial" w:cs="Arial"/>
          <w:iCs/>
          <w:sz w:val="22"/>
          <w:szCs w:val="22"/>
        </w:rPr>
        <w:t xml:space="preserve">stimulate </w:t>
      </w:r>
      <w:r w:rsidRPr="00F25812">
        <w:rPr>
          <w:rFonts w:ascii="Arial" w:eastAsia="Calibri" w:hAnsi="Arial" w:cs="Arial"/>
          <w:iCs/>
          <w:sz w:val="22"/>
          <w:szCs w:val="22"/>
        </w:rPr>
        <w:t xml:space="preserve">faculty </w:t>
      </w:r>
      <w:r w:rsidR="0018699C">
        <w:rPr>
          <w:rFonts w:ascii="Arial" w:eastAsia="Calibri" w:hAnsi="Arial" w:cs="Arial"/>
          <w:iCs/>
          <w:sz w:val="22"/>
          <w:szCs w:val="22"/>
        </w:rPr>
        <w:t>research in innovative areas that are difficult to fund but will lead to external funding.</w:t>
      </w:r>
      <w:r w:rsidRPr="00F25812">
        <w:rPr>
          <w:rFonts w:ascii="Arial" w:eastAsia="Calibri" w:hAnsi="Arial" w:cs="Arial"/>
          <w:iCs/>
          <w:sz w:val="22"/>
          <w:szCs w:val="22"/>
        </w:rPr>
        <w:t xml:space="preserve">  </w:t>
      </w:r>
    </w:p>
    <w:sectPr w:rsidR="00324FE7" w:rsidRPr="00B94571" w:rsidSect="0087090C">
      <w:type w:val="continuous"/>
      <w:pgSz w:w="12240" w:h="15840"/>
      <w:pgMar w:top="720" w:right="720" w:bottom="720" w:left="720" w:header="720" w:footer="576" w:gutter="0"/>
      <w:pgBorders w:offsetFrom="page">
        <w:top w:val="single" w:sz="4" w:space="24" w:color="1F497D"/>
        <w:left w:val="single" w:sz="4" w:space="24" w:color="1F497D"/>
        <w:bottom w:val="single" w:sz="4" w:space="24" w:color="1F497D"/>
        <w:right w:val="single" w:sz="4"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28F3" w14:textId="77777777" w:rsidR="00EB0DF9" w:rsidRPr="00646D00" w:rsidRDefault="00EB0DF9" w:rsidP="00646D00">
      <w:r>
        <w:separator/>
      </w:r>
    </w:p>
  </w:endnote>
  <w:endnote w:type="continuationSeparator" w:id="0">
    <w:p w14:paraId="5D9DFDB2" w14:textId="77777777" w:rsidR="00EB0DF9" w:rsidRPr="00646D00" w:rsidRDefault="00EB0DF9" w:rsidP="0064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font>
  <w:font w:name="SymbolMT">
    <w:altName w:val="Arial Unicode MS"/>
    <w:panose1 w:val="020B0604020202020204"/>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ED6B" w14:textId="6D21E373" w:rsidR="001975AA" w:rsidRPr="0087090C" w:rsidRDefault="00591957" w:rsidP="00CB1244">
    <w:pPr>
      <w:rPr>
        <w:rFonts w:ascii="Arial" w:hAnsi="Arial" w:cs="Arial"/>
        <w:color w:val="1F497D"/>
        <w:sz w:val="28"/>
        <w:szCs w:val="28"/>
        <w:vertAlign w:val="subscript"/>
      </w:rPr>
    </w:pPr>
    <w:r>
      <w:rPr>
        <w:rFonts w:ascii="Arial" w:hAnsi="Arial" w:cs="Arial"/>
        <w:noProof/>
        <w:color w:val="1F497D"/>
        <w:sz w:val="28"/>
        <w:szCs w:val="28"/>
        <w:vertAlign w:val="subscript"/>
      </w:rPr>
      <mc:AlternateContent>
        <mc:Choice Requires="wps">
          <w:drawing>
            <wp:anchor distT="0" distB="0" distL="114300" distR="114300" simplePos="0" relativeHeight="251657728" behindDoc="0" locked="0" layoutInCell="1" allowOverlap="1" wp14:anchorId="0350812D" wp14:editId="427857BD">
              <wp:simplePos x="0" y="0"/>
              <wp:positionH relativeFrom="column">
                <wp:posOffset>-114300</wp:posOffset>
              </wp:positionH>
              <wp:positionV relativeFrom="paragraph">
                <wp:posOffset>20320</wp:posOffset>
              </wp:positionV>
              <wp:extent cx="7086600" cy="0"/>
              <wp:effectExtent l="9525" t="10795"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30671" id="_x0000_t32" coordsize="21600,21600" o:spt="32" o:oned="t" path="m,l21600,21600e" filled="f">
              <v:path arrowok="t" fillok="f" o:connecttype="none"/>
              <o:lock v:ext="edit" shapetype="t"/>
            </v:shapetype>
            <v:shape id="AutoShape 1" o:spid="_x0000_s1026" type="#_x0000_t32" style="position:absolute;margin-left:-9pt;margin-top:1.6pt;width:55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y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" strokecolor="#1f497d"/>
          </w:pict>
        </mc:Fallback>
      </mc:AlternateContent>
    </w:r>
    <w:r w:rsidR="001975AA" w:rsidRPr="0087090C">
      <w:rPr>
        <w:rFonts w:ascii="Arial" w:hAnsi="Arial" w:cs="Arial"/>
        <w:color w:val="1F497D"/>
        <w:sz w:val="28"/>
        <w:szCs w:val="28"/>
        <w:vertAlign w:val="subscript"/>
      </w:rPr>
      <w:t xml:space="preserve">PRF Guidelines, </w:t>
    </w:r>
    <w:r w:rsidR="001975AA">
      <w:rPr>
        <w:rFonts w:ascii="Arial" w:hAnsi="Arial" w:cs="Arial"/>
        <w:color w:val="1F497D"/>
        <w:sz w:val="28"/>
        <w:szCs w:val="28"/>
        <w:vertAlign w:val="subscript"/>
      </w:rPr>
      <w:t xml:space="preserve">Version:  </w:t>
    </w:r>
    <w:r w:rsidR="00AF5911">
      <w:rPr>
        <w:rFonts w:ascii="Arial" w:hAnsi="Arial" w:cs="Arial"/>
        <w:color w:val="1F497D"/>
        <w:sz w:val="28"/>
        <w:szCs w:val="28"/>
        <w:vertAlign w:val="subscript"/>
      </w:rPr>
      <w:t>September 2018</w:t>
    </w:r>
    <w:r w:rsidR="001975AA" w:rsidRPr="0087090C">
      <w:rPr>
        <w:rFonts w:ascii="Arial" w:hAnsi="Arial" w:cs="Arial"/>
        <w:color w:val="1F497D"/>
        <w:sz w:val="28"/>
        <w:szCs w:val="28"/>
        <w:vertAlign w:val="subscript"/>
      </w:rPr>
      <w:tab/>
    </w:r>
    <w:r w:rsidR="001975AA" w:rsidRPr="0087090C">
      <w:rPr>
        <w:color w:val="1F497D"/>
        <w:sz w:val="28"/>
        <w:szCs w:val="28"/>
        <w:vertAlign w:val="subscript"/>
      </w:rPr>
      <w:tab/>
    </w:r>
    <w:r w:rsidR="001975AA" w:rsidRPr="0087090C">
      <w:rPr>
        <w:color w:val="1F497D"/>
        <w:sz w:val="28"/>
        <w:szCs w:val="28"/>
        <w:vertAlign w:val="subscript"/>
      </w:rPr>
      <w:tab/>
    </w:r>
    <w:r w:rsidR="001975AA" w:rsidRPr="0087090C">
      <w:rPr>
        <w:color w:val="1F497D"/>
        <w:sz w:val="28"/>
        <w:szCs w:val="28"/>
        <w:vertAlign w:val="subscript"/>
      </w:rPr>
      <w:tab/>
    </w:r>
    <w:r w:rsidR="001975AA" w:rsidRPr="0087090C">
      <w:rPr>
        <w:color w:val="1F497D"/>
        <w:sz w:val="28"/>
        <w:szCs w:val="28"/>
        <w:vertAlign w:val="subscript"/>
      </w:rPr>
      <w:tab/>
    </w:r>
    <w:r w:rsidR="001975AA" w:rsidRPr="0087090C">
      <w:rPr>
        <w:color w:val="1F497D"/>
        <w:sz w:val="28"/>
        <w:szCs w:val="28"/>
        <w:vertAlign w:val="subscript"/>
      </w:rPr>
      <w:tab/>
    </w:r>
    <w:r w:rsidR="001975AA" w:rsidRPr="0087090C">
      <w:rPr>
        <w:color w:val="1F497D"/>
        <w:sz w:val="28"/>
        <w:szCs w:val="28"/>
        <w:vertAlign w:val="subscript"/>
      </w:rPr>
      <w:tab/>
    </w:r>
    <w:r w:rsidR="001975AA" w:rsidRPr="0087090C">
      <w:rPr>
        <w:rFonts w:ascii="Arial" w:hAnsi="Arial" w:cs="Arial"/>
        <w:color w:val="1F497D"/>
        <w:sz w:val="28"/>
        <w:szCs w:val="28"/>
        <w:vertAlign w:val="subscript"/>
      </w:rPr>
      <w:t xml:space="preserve">Page </w:t>
    </w:r>
    <w:r w:rsidR="001975AA" w:rsidRPr="0087090C">
      <w:rPr>
        <w:rFonts w:ascii="Arial" w:hAnsi="Arial" w:cs="Arial"/>
        <w:color w:val="1F497D"/>
        <w:sz w:val="28"/>
        <w:szCs w:val="28"/>
        <w:vertAlign w:val="subscript"/>
      </w:rPr>
      <w:fldChar w:fldCharType="begin"/>
    </w:r>
    <w:r w:rsidR="001975AA" w:rsidRPr="0087090C">
      <w:rPr>
        <w:rFonts w:ascii="Arial" w:hAnsi="Arial" w:cs="Arial"/>
        <w:color w:val="1F497D"/>
        <w:sz w:val="28"/>
        <w:szCs w:val="28"/>
        <w:vertAlign w:val="subscript"/>
      </w:rPr>
      <w:instrText xml:space="preserve"> PAGE </w:instrText>
    </w:r>
    <w:r w:rsidR="001975AA" w:rsidRPr="0087090C">
      <w:rPr>
        <w:rFonts w:ascii="Arial" w:hAnsi="Arial" w:cs="Arial"/>
        <w:color w:val="1F497D"/>
        <w:sz w:val="28"/>
        <w:szCs w:val="28"/>
        <w:vertAlign w:val="subscript"/>
      </w:rPr>
      <w:fldChar w:fldCharType="separate"/>
    </w:r>
    <w:r w:rsidR="005703DD">
      <w:rPr>
        <w:rFonts w:ascii="Arial" w:hAnsi="Arial" w:cs="Arial"/>
        <w:noProof/>
        <w:color w:val="1F497D"/>
        <w:sz w:val="28"/>
        <w:szCs w:val="28"/>
        <w:vertAlign w:val="subscript"/>
      </w:rPr>
      <w:t>4</w:t>
    </w:r>
    <w:r w:rsidR="001975AA" w:rsidRPr="0087090C">
      <w:rPr>
        <w:rFonts w:ascii="Arial" w:hAnsi="Arial" w:cs="Arial"/>
        <w:color w:val="1F497D"/>
        <w:sz w:val="28"/>
        <w:szCs w:val="28"/>
        <w:vertAlign w:val="subscript"/>
      </w:rPr>
      <w:fldChar w:fldCharType="end"/>
    </w:r>
    <w:r w:rsidR="001975AA" w:rsidRPr="0087090C">
      <w:rPr>
        <w:rFonts w:ascii="Arial" w:hAnsi="Arial" w:cs="Arial"/>
        <w:color w:val="1F497D"/>
        <w:sz w:val="28"/>
        <w:szCs w:val="28"/>
        <w:vertAlign w:val="subscript"/>
      </w:rPr>
      <w:t xml:space="preserve"> of </w:t>
    </w:r>
    <w:r w:rsidR="001975AA" w:rsidRPr="0087090C">
      <w:rPr>
        <w:rFonts w:ascii="Arial" w:hAnsi="Arial" w:cs="Arial"/>
        <w:color w:val="1F497D"/>
        <w:sz w:val="28"/>
        <w:szCs w:val="28"/>
        <w:vertAlign w:val="subscript"/>
      </w:rPr>
      <w:fldChar w:fldCharType="begin"/>
    </w:r>
    <w:r w:rsidR="001975AA" w:rsidRPr="0087090C">
      <w:rPr>
        <w:rFonts w:ascii="Arial" w:hAnsi="Arial" w:cs="Arial"/>
        <w:color w:val="1F497D"/>
        <w:sz w:val="28"/>
        <w:szCs w:val="28"/>
        <w:vertAlign w:val="subscript"/>
      </w:rPr>
      <w:instrText xml:space="preserve"> NUMPAGES  </w:instrText>
    </w:r>
    <w:r w:rsidR="001975AA" w:rsidRPr="0087090C">
      <w:rPr>
        <w:rFonts w:ascii="Arial" w:hAnsi="Arial" w:cs="Arial"/>
        <w:color w:val="1F497D"/>
        <w:sz w:val="28"/>
        <w:szCs w:val="28"/>
        <w:vertAlign w:val="subscript"/>
      </w:rPr>
      <w:fldChar w:fldCharType="separate"/>
    </w:r>
    <w:r w:rsidR="005703DD">
      <w:rPr>
        <w:rFonts w:ascii="Arial" w:hAnsi="Arial" w:cs="Arial"/>
        <w:noProof/>
        <w:color w:val="1F497D"/>
        <w:sz w:val="28"/>
        <w:szCs w:val="28"/>
        <w:vertAlign w:val="subscript"/>
      </w:rPr>
      <w:t>5</w:t>
    </w:r>
    <w:r w:rsidR="001975AA" w:rsidRPr="0087090C">
      <w:rPr>
        <w:rFonts w:ascii="Arial" w:hAnsi="Arial" w:cs="Arial"/>
        <w:color w:val="1F497D"/>
        <w:sz w:val="28"/>
        <w:szCs w:val="28"/>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3B60E" w14:textId="77777777" w:rsidR="00EB0DF9" w:rsidRPr="00646D00" w:rsidRDefault="00EB0DF9" w:rsidP="00646D00">
      <w:r>
        <w:separator/>
      </w:r>
    </w:p>
  </w:footnote>
  <w:footnote w:type="continuationSeparator" w:id="0">
    <w:p w14:paraId="792499D0" w14:textId="77777777" w:rsidR="00EB0DF9" w:rsidRPr="00646D00" w:rsidRDefault="00EB0DF9" w:rsidP="00646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BF2"/>
    <w:multiLevelType w:val="hybridMultilevel"/>
    <w:tmpl w:val="CC9E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0DDF"/>
    <w:multiLevelType w:val="hybridMultilevel"/>
    <w:tmpl w:val="CCB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1812"/>
    <w:multiLevelType w:val="hybridMultilevel"/>
    <w:tmpl w:val="4BE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352F1"/>
    <w:multiLevelType w:val="hybridMultilevel"/>
    <w:tmpl w:val="A7E2F9F4"/>
    <w:lvl w:ilvl="0" w:tplc="75768B84">
      <w:start w:val="1"/>
      <w:numFmt w:val="decimal"/>
      <w:lvlText w:val="%1."/>
      <w:lvlJc w:val="left"/>
      <w:pPr>
        <w:ind w:left="720" w:hanging="360"/>
      </w:pPr>
      <w:rPr>
        <w:rFonts w:ascii="Arial" w:hAnsi="Arial" w:hint="default"/>
        <w:b/>
        <w:i w:val="0"/>
        <w:color w:val="auto"/>
        <w:sz w:val="24"/>
        <w:u w:color="1F497D"/>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816"/>
    <w:multiLevelType w:val="hybridMultilevel"/>
    <w:tmpl w:val="5078822C"/>
    <w:lvl w:ilvl="0" w:tplc="0409000F">
      <w:start w:val="1"/>
      <w:numFmt w:val="decimal"/>
      <w:lvlText w:val="%1."/>
      <w:lvlJc w:val="left"/>
      <w:pPr>
        <w:ind w:left="360" w:hanging="360"/>
      </w:pPr>
      <w:rPr>
        <w:rFonts w:hint="default"/>
        <w:color w:val="auto"/>
      </w:rPr>
    </w:lvl>
    <w:lvl w:ilvl="1" w:tplc="AFC49EBA">
      <w:numFmt w:val="bullet"/>
      <w:lvlText w:val=""/>
      <w:lvlJc w:val="left"/>
      <w:pPr>
        <w:ind w:left="1080" w:hanging="360"/>
      </w:pPr>
      <w:rPr>
        <w:rFonts w:ascii="SymbolMT" w:eastAsia="SymbolMT" w:hAnsi="Arial" w:cs="SymbolMT"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D87A28"/>
    <w:multiLevelType w:val="hybridMultilevel"/>
    <w:tmpl w:val="6FB87BFE"/>
    <w:lvl w:ilvl="0" w:tplc="BEEC0B00">
      <w:start w:val="1"/>
      <w:numFmt w:val="decimal"/>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41A46"/>
    <w:multiLevelType w:val="hybridMultilevel"/>
    <w:tmpl w:val="EE5AA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0557B"/>
    <w:multiLevelType w:val="hybridMultilevel"/>
    <w:tmpl w:val="867CB4F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615A6B"/>
    <w:multiLevelType w:val="hybridMultilevel"/>
    <w:tmpl w:val="2262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2E3"/>
    <w:multiLevelType w:val="hybridMultilevel"/>
    <w:tmpl w:val="A26A5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F27764"/>
    <w:multiLevelType w:val="hybridMultilevel"/>
    <w:tmpl w:val="10A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5BCF"/>
    <w:multiLevelType w:val="hybridMultilevel"/>
    <w:tmpl w:val="1494BD0C"/>
    <w:lvl w:ilvl="0" w:tplc="C1264C7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0F71FB"/>
    <w:multiLevelType w:val="hybridMultilevel"/>
    <w:tmpl w:val="F610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36B2B"/>
    <w:multiLevelType w:val="hybridMultilevel"/>
    <w:tmpl w:val="2424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77B77"/>
    <w:multiLevelType w:val="hybridMultilevel"/>
    <w:tmpl w:val="B67A1E16"/>
    <w:lvl w:ilvl="0" w:tplc="4738A4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677390"/>
    <w:multiLevelType w:val="hybridMultilevel"/>
    <w:tmpl w:val="58F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B43AC"/>
    <w:multiLevelType w:val="hybridMultilevel"/>
    <w:tmpl w:val="E2A2F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BE5D11"/>
    <w:multiLevelType w:val="hybridMultilevel"/>
    <w:tmpl w:val="7AC6A33A"/>
    <w:lvl w:ilvl="0" w:tplc="F622275C">
      <w:start w:val="1"/>
      <w:numFmt w:val="decimal"/>
      <w:lvlText w:val="%1."/>
      <w:lvlJc w:val="left"/>
      <w:pPr>
        <w:ind w:left="720" w:hanging="360"/>
      </w:pPr>
      <w:rPr>
        <w:rFonts w:eastAsia="Calibri" w:hint="default"/>
        <w:b/>
        <w:i w:val="0"/>
        <w:color w:val="1F497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21A89"/>
    <w:multiLevelType w:val="hybridMultilevel"/>
    <w:tmpl w:val="50762AB8"/>
    <w:lvl w:ilvl="0" w:tplc="0B1477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8E7499"/>
    <w:multiLevelType w:val="hybridMultilevel"/>
    <w:tmpl w:val="B2DA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07BC9"/>
    <w:multiLevelType w:val="hybridMultilevel"/>
    <w:tmpl w:val="3AFEA4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FE0684"/>
    <w:multiLevelType w:val="hybridMultilevel"/>
    <w:tmpl w:val="502640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3A6A74"/>
    <w:multiLevelType w:val="hybridMultilevel"/>
    <w:tmpl w:val="8158B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BD198A"/>
    <w:multiLevelType w:val="hybridMultilevel"/>
    <w:tmpl w:val="F9BA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A1EDC"/>
    <w:multiLevelType w:val="hybridMultilevel"/>
    <w:tmpl w:val="12E0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51903"/>
    <w:multiLevelType w:val="hybridMultilevel"/>
    <w:tmpl w:val="9B48B076"/>
    <w:lvl w:ilvl="0" w:tplc="4738A4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B15AF5"/>
    <w:multiLevelType w:val="hybridMultilevel"/>
    <w:tmpl w:val="841E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61DB5"/>
    <w:multiLevelType w:val="hybridMultilevel"/>
    <w:tmpl w:val="DAEAF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F531CF"/>
    <w:multiLevelType w:val="hybridMultilevel"/>
    <w:tmpl w:val="03C28644"/>
    <w:lvl w:ilvl="0" w:tplc="4738A4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E267AC"/>
    <w:multiLevelType w:val="hybridMultilevel"/>
    <w:tmpl w:val="D9EA6548"/>
    <w:lvl w:ilvl="0" w:tplc="4738A4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945B1"/>
    <w:multiLevelType w:val="hybridMultilevel"/>
    <w:tmpl w:val="D5E07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C5668E9"/>
    <w:multiLevelType w:val="hybridMultilevel"/>
    <w:tmpl w:val="DF3A4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3D1575"/>
    <w:multiLevelType w:val="hybridMultilevel"/>
    <w:tmpl w:val="A5B0BDD6"/>
    <w:lvl w:ilvl="0" w:tplc="5E4CF162">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5F5B81"/>
    <w:multiLevelType w:val="hybridMultilevel"/>
    <w:tmpl w:val="5FD6FFD0"/>
    <w:lvl w:ilvl="0" w:tplc="5E4CF162">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817EF1"/>
    <w:multiLevelType w:val="hybridMultilevel"/>
    <w:tmpl w:val="8D80C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AF1913"/>
    <w:multiLevelType w:val="hybridMultilevel"/>
    <w:tmpl w:val="3D182150"/>
    <w:lvl w:ilvl="0" w:tplc="0B147762">
      <w:start w:val="1"/>
      <w:numFmt w:val="bullet"/>
      <w:lvlText w:val=""/>
      <w:lvlJc w:val="left"/>
      <w:pPr>
        <w:ind w:left="360" w:hanging="360"/>
      </w:pPr>
      <w:rPr>
        <w:rFonts w:ascii="Symbol" w:hAnsi="Symbol" w:hint="default"/>
        <w:color w:val="auto"/>
      </w:rPr>
    </w:lvl>
    <w:lvl w:ilvl="1" w:tplc="AFC49EBA">
      <w:numFmt w:val="bullet"/>
      <w:lvlText w:val=""/>
      <w:lvlJc w:val="left"/>
      <w:pPr>
        <w:ind w:left="1080" w:hanging="360"/>
      </w:pPr>
      <w:rPr>
        <w:rFonts w:ascii="SymbolMT" w:eastAsia="SymbolMT" w:hAnsi="Arial" w:cs="SymbolMT"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A43FD4"/>
    <w:multiLevelType w:val="hybridMultilevel"/>
    <w:tmpl w:val="B1A8F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FD61AC"/>
    <w:multiLevelType w:val="hybridMultilevel"/>
    <w:tmpl w:val="816C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8"/>
  </w:num>
  <w:num w:numId="4">
    <w:abstractNumId w:val="29"/>
  </w:num>
  <w:num w:numId="5">
    <w:abstractNumId w:val="22"/>
  </w:num>
  <w:num w:numId="6">
    <w:abstractNumId w:val="9"/>
  </w:num>
  <w:num w:numId="7">
    <w:abstractNumId w:val="24"/>
  </w:num>
  <w:num w:numId="8">
    <w:abstractNumId w:val="12"/>
  </w:num>
  <w:num w:numId="9">
    <w:abstractNumId w:val="37"/>
  </w:num>
  <w:num w:numId="10">
    <w:abstractNumId w:val="34"/>
  </w:num>
  <w:num w:numId="11">
    <w:abstractNumId w:val="1"/>
  </w:num>
  <w:num w:numId="12">
    <w:abstractNumId w:val="8"/>
  </w:num>
  <w:num w:numId="13">
    <w:abstractNumId w:val="36"/>
  </w:num>
  <w:num w:numId="14">
    <w:abstractNumId w:val="2"/>
  </w:num>
  <w:num w:numId="15">
    <w:abstractNumId w:val="10"/>
  </w:num>
  <w:num w:numId="16">
    <w:abstractNumId w:val="6"/>
  </w:num>
  <w:num w:numId="17">
    <w:abstractNumId w:val="18"/>
  </w:num>
  <w:num w:numId="18">
    <w:abstractNumId w:val="4"/>
  </w:num>
  <w:num w:numId="19">
    <w:abstractNumId w:val="7"/>
  </w:num>
  <w:num w:numId="20">
    <w:abstractNumId w:val="14"/>
  </w:num>
  <w:num w:numId="21">
    <w:abstractNumId w:val="27"/>
  </w:num>
  <w:num w:numId="22">
    <w:abstractNumId w:val="21"/>
  </w:num>
  <w:num w:numId="23">
    <w:abstractNumId w:val="20"/>
  </w:num>
  <w:num w:numId="24">
    <w:abstractNumId w:val="5"/>
  </w:num>
  <w:num w:numId="25">
    <w:abstractNumId w:val="16"/>
  </w:num>
  <w:num w:numId="26">
    <w:abstractNumId w:val="17"/>
  </w:num>
  <w:num w:numId="27">
    <w:abstractNumId w:val="13"/>
  </w:num>
  <w:num w:numId="28">
    <w:abstractNumId w:val="3"/>
  </w:num>
  <w:num w:numId="29">
    <w:abstractNumId w:val="31"/>
  </w:num>
  <w:num w:numId="30">
    <w:abstractNumId w:val="26"/>
  </w:num>
  <w:num w:numId="31">
    <w:abstractNumId w:val="15"/>
  </w:num>
  <w:num w:numId="32">
    <w:abstractNumId w:val="11"/>
  </w:num>
  <w:num w:numId="33">
    <w:abstractNumId w:val="19"/>
  </w:num>
  <w:num w:numId="34">
    <w:abstractNumId w:val="23"/>
  </w:num>
  <w:num w:numId="35">
    <w:abstractNumId w:val="33"/>
  </w:num>
  <w:num w:numId="36">
    <w:abstractNumId w:val="32"/>
  </w:num>
  <w:num w:numId="37">
    <w:abstractNumId w:val="35"/>
  </w:num>
  <w:num w:numId="38">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yadh Hindi">
    <w15:presenceInfo w15:providerId="AD" w15:userId="S-1-5-21-3792995650-1684798503-1435206973-7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attachedTemplate r:id="rId1"/>
  <w:trackRevisions/>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32BC1"/>
    <w:rsid w:val="00004EE9"/>
    <w:rsid w:val="00006777"/>
    <w:rsid w:val="00033245"/>
    <w:rsid w:val="00035044"/>
    <w:rsid w:val="000427C5"/>
    <w:rsid w:val="00056716"/>
    <w:rsid w:val="00063B27"/>
    <w:rsid w:val="00064D3A"/>
    <w:rsid w:val="000820C5"/>
    <w:rsid w:val="000824C9"/>
    <w:rsid w:val="000B1BAE"/>
    <w:rsid w:val="000C052F"/>
    <w:rsid w:val="000C12AC"/>
    <w:rsid w:val="000C3DAE"/>
    <w:rsid w:val="000D1096"/>
    <w:rsid w:val="000D115B"/>
    <w:rsid w:val="000D2DB5"/>
    <w:rsid w:val="000D55C2"/>
    <w:rsid w:val="000D6EBC"/>
    <w:rsid w:val="000E061D"/>
    <w:rsid w:val="000E5C1F"/>
    <w:rsid w:val="001119DC"/>
    <w:rsid w:val="001142D8"/>
    <w:rsid w:val="00122777"/>
    <w:rsid w:val="00135C94"/>
    <w:rsid w:val="00153EA0"/>
    <w:rsid w:val="00154A04"/>
    <w:rsid w:val="00162E6F"/>
    <w:rsid w:val="0018699C"/>
    <w:rsid w:val="001975AA"/>
    <w:rsid w:val="001A7780"/>
    <w:rsid w:val="001B40C9"/>
    <w:rsid w:val="001C038D"/>
    <w:rsid w:val="001C0A7E"/>
    <w:rsid w:val="001C0F1E"/>
    <w:rsid w:val="001D0989"/>
    <w:rsid w:val="001D20C3"/>
    <w:rsid w:val="001D4370"/>
    <w:rsid w:val="001E466C"/>
    <w:rsid w:val="001E4E76"/>
    <w:rsid w:val="001E60BB"/>
    <w:rsid w:val="001F4CCF"/>
    <w:rsid w:val="00200190"/>
    <w:rsid w:val="002052B5"/>
    <w:rsid w:val="002316E9"/>
    <w:rsid w:val="00232BC1"/>
    <w:rsid w:val="0023718E"/>
    <w:rsid w:val="00240FD5"/>
    <w:rsid w:val="002504D5"/>
    <w:rsid w:val="00261C41"/>
    <w:rsid w:val="0026271B"/>
    <w:rsid w:val="00270620"/>
    <w:rsid w:val="00281F64"/>
    <w:rsid w:val="002851A1"/>
    <w:rsid w:val="002D0B91"/>
    <w:rsid w:val="002D5A81"/>
    <w:rsid w:val="002D6863"/>
    <w:rsid w:val="002E0423"/>
    <w:rsid w:val="00310446"/>
    <w:rsid w:val="003213CE"/>
    <w:rsid w:val="00324FE7"/>
    <w:rsid w:val="003265E8"/>
    <w:rsid w:val="0032733E"/>
    <w:rsid w:val="00331ECE"/>
    <w:rsid w:val="0034355F"/>
    <w:rsid w:val="00370073"/>
    <w:rsid w:val="0038416E"/>
    <w:rsid w:val="00396FE8"/>
    <w:rsid w:val="003A2793"/>
    <w:rsid w:val="003A3DB6"/>
    <w:rsid w:val="003B4FF4"/>
    <w:rsid w:val="003F1AFB"/>
    <w:rsid w:val="003F2377"/>
    <w:rsid w:val="003F2703"/>
    <w:rsid w:val="003F2B66"/>
    <w:rsid w:val="003F72F7"/>
    <w:rsid w:val="003F7A60"/>
    <w:rsid w:val="0040458E"/>
    <w:rsid w:val="00413DB6"/>
    <w:rsid w:val="004221BD"/>
    <w:rsid w:val="004239CC"/>
    <w:rsid w:val="00432568"/>
    <w:rsid w:val="004332CB"/>
    <w:rsid w:val="00433BE9"/>
    <w:rsid w:val="00440242"/>
    <w:rsid w:val="00442C8D"/>
    <w:rsid w:val="00447411"/>
    <w:rsid w:val="00447D55"/>
    <w:rsid w:val="00454792"/>
    <w:rsid w:val="00461071"/>
    <w:rsid w:val="004676BC"/>
    <w:rsid w:val="00471B4D"/>
    <w:rsid w:val="00476B5F"/>
    <w:rsid w:val="00483E23"/>
    <w:rsid w:val="004937F1"/>
    <w:rsid w:val="004976C6"/>
    <w:rsid w:val="004A12D9"/>
    <w:rsid w:val="004A3A0B"/>
    <w:rsid w:val="004B0666"/>
    <w:rsid w:val="004C1F4D"/>
    <w:rsid w:val="004C258B"/>
    <w:rsid w:val="004C3921"/>
    <w:rsid w:val="004C5812"/>
    <w:rsid w:val="004D1F02"/>
    <w:rsid w:val="004D6DBF"/>
    <w:rsid w:val="00517894"/>
    <w:rsid w:val="00524BE8"/>
    <w:rsid w:val="00527692"/>
    <w:rsid w:val="00544EE5"/>
    <w:rsid w:val="005703DD"/>
    <w:rsid w:val="005752CD"/>
    <w:rsid w:val="00591957"/>
    <w:rsid w:val="00595177"/>
    <w:rsid w:val="005978B8"/>
    <w:rsid w:val="005A4BBF"/>
    <w:rsid w:val="005B288C"/>
    <w:rsid w:val="005D306C"/>
    <w:rsid w:val="005E1EE7"/>
    <w:rsid w:val="005F06BA"/>
    <w:rsid w:val="005F0BE0"/>
    <w:rsid w:val="005F5877"/>
    <w:rsid w:val="005F6B57"/>
    <w:rsid w:val="005F7A68"/>
    <w:rsid w:val="00605A37"/>
    <w:rsid w:val="00626688"/>
    <w:rsid w:val="0063355D"/>
    <w:rsid w:val="00637123"/>
    <w:rsid w:val="00637695"/>
    <w:rsid w:val="00646D00"/>
    <w:rsid w:val="00646E66"/>
    <w:rsid w:val="00651E3F"/>
    <w:rsid w:val="00657F92"/>
    <w:rsid w:val="00667C50"/>
    <w:rsid w:val="006B7C68"/>
    <w:rsid w:val="006C2635"/>
    <w:rsid w:val="006C2750"/>
    <w:rsid w:val="006D2988"/>
    <w:rsid w:val="006D347F"/>
    <w:rsid w:val="006D7BD7"/>
    <w:rsid w:val="006E28E9"/>
    <w:rsid w:val="006E570F"/>
    <w:rsid w:val="006E7484"/>
    <w:rsid w:val="00705495"/>
    <w:rsid w:val="00710066"/>
    <w:rsid w:val="00714A9D"/>
    <w:rsid w:val="007175ED"/>
    <w:rsid w:val="007237AF"/>
    <w:rsid w:val="00730B44"/>
    <w:rsid w:val="00733E34"/>
    <w:rsid w:val="00734182"/>
    <w:rsid w:val="00747D0C"/>
    <w:rsid w:val="00751DAE"/>
    <w:rsid w:val="0076249E"/>
    <w:rsid w:val="007636E6"/>
    <w:rsid w:val="00773885"/>
    <w:rsid w:val="0077549D"/>
    <w:rsid w:val="00781292"/>
    <w:rsid w:val="007A70E1"/>
    <w:rsid w:val="007B6372"/>
    <w:rsid w:val="007C5933"/>
    <w:rsid w:val="007D1203"/>
    <w:rsid w:val="007D4573"/>
    <w:rsid w:val="007D62DE"/>
    <w:rsid w:val="007D7E17"/>
    <w:rsid w:val="007F5974"/>
    <w:rsid w:val="007F65F7"/>
    <w:rsid w:val="007F673D"/>
    <w:rsid w:val="0080042D"/>
    <w:rsid w:val="0080081D"/>
    <w:rsid w:val="00807940"/>
    <w:rsid w:val="00833339"/>
    <w:rsid w:val="00837D57"/>
    <w:rsid w:val="0084730A"/>
    <w:rsid w:val="00861D68"/>
    <w:rsid w:val="0087090C"/>
    <w:rsid w:val="00872DF9"/>
    <w:rsid w:val="00873A1C"/>
    <w:rsid w:val="00877AD0"/>
    <w:rsid w:val="00890245"/>
    <w:rsid w:val="00892451"/>
    <w:rsid w:val="008A20C7"/>
    <w:rsid w:val="008A2DC3"/>
    <w:rsid w:val="008B14EA"/>
    <w:rsid w:val="008C1FA2"/>
    <w:rsid w:val="008D17A3"/>
    <w:rsid w:val="008D3EA6"/>
    <w:rsid w:val="008E6425"/>
    <w:rsid w:val="008E7A4C"/>
    <w:rsid w:val="008F0C39"/>
    <w:rsid w:val="008F1D42"/>
    <w:rsid w:val="008F254A"/>
    <w:rsid w:val="00903C9C"/>
    <w:rsid w:val="00905421"/>
    <w:rsid w:val="00907F41"/>
    <w:rsid w:val="009165B7"/>
    <w:rsid w:val="00922512"/>
    <w:rsid w:val="009325BE"/>
    <w:rsid w:val="00933BD0"/>
    <w:rsid w:val="009436E4"/>
    <w:rsid w:val="00944379"/>
    <w:rsid w:val="009515DE"/>
    <w:rsid w:val="00953AA8"/>
    <w:rsid w:val="00974633"/>
    <w:rsid w:val="00974FFC"/>
    <w:rsid w:val="00975CC8"/>
    <w:rsid w:val="00983730"/>
    <w:rsid w:val="009A31EB"/>
    <w:rsid w:val="009B5F3C"/>
    <w:rsid w:val="009C451E"/>
    <w:rsid w:val="009C6896"/>
    <w:rsid w:val="009D1FC9"/>
    <w:rsid w:val="009D22D9"/>
    <w:rsid w:val="009D4A8D"/>
    <w:rsid w:val="009E5035"/>
    <w:rsid w:val="009E54AA"/>
    <w:rsid w:val="00A13249"/>
    <w:rsid w:val="00A204BD"/>
    <w:rsid w:val="00A33137"/>
    <w:rsid w:val="00A508B3"/>
    <w:rsid w:val="00A60966"/>
    <w:rsid w:val="00A70CC4"/>
    <w:rsid w:val="00A77DFD"/>
    <w:rsid w:val="00A8206F"/>
    <w:rsid w:val="00A86DE9"/>
    <w:rsid w:val="00A95119"/>
    <w:rsid w:val="00A97C6B"/>
    <w:rsid w:val="00AA3FA2"/>
    <w:rsid w:val="00AA4E8B"/>
    <w:rsid w:val="00AA6AFA"/>
    <w:rsid w:val="00AB0908"/>
    <w:rsid w:val="00AB7206"/>
    <w:rsid w:val="00AC1A82"/>
    <w:rsid w:val="00AC5E4F"/>
    <w:rsid w:val="00AD2C70"/>
    <w:rsid w:val="00AD5316"/>
    <w:rsid w:val="00AE10DE"/>
    <w:rsid w:val="00AF5911"/>
    <w:rsid w:val="00B0113A"/>
    <w:rsid w:val="00B07544"/>
    <w:rsid w:val="00B374AF"/>
    <w:rsid w:val="00B52BB0"/>
    <w:rsid w:val="00B62256"/>
    <w:rsid w:val="00B820BC"/>
    <w:rsid w:val="00B94571"/>
    <w:rsid w:val="00BA1506"/>
    <w:rsid w:val="00BA1B9B"/>
    <w:rsid w:val="00BA6577"/>
    <w:rsid w:val="00BB7553"/>
    <w:rsid w:val="00BE2E2C"/>
    <w:rsid w:val="00BE7377"/>
    <w:rsid w:val="00BF6592"/>
    <w:rsid w:val="00C159DF"/>
    <w:rsid w:val="00C2390D"/>
    <w:rsid w:val="00C23C3B"/>
    <w:rsid w:val="00C3116C"/>
    <w:rsid w:val="00C320CB"/>
    <w:rsid w:val="00C3423D"/>
    <w:rsid w:val="00C35430"/>
    <w:rsid w:val="00C35F59"/>
    <w:rsid w:val="00C3765C"/>
    <w:rsid w:val="00C417EE"/>
    <w:rsid w:val="00C41CFA"/>
    <w:rsid w:val="00C46A6E"/>
    <w:rsid w:val="00C54385"/>
    <w:rsid w:val="00C8385F"/>
    <w:rsid w:val="00C843C5"/>
    <w:rsid w:val="00C9236A"/>
    <w:rsid w:val="00C92908"/>
    <w:rsid w:val="00C93DCD"/>
    <w:rsid w:val="00CA011E"/>
    <w:rsid w:val="00CB1244"/>
    <w:rsid w:val="00CB629A"/>
    <w:rsid w:val="00CC3042"/>
    <w:rsid w:val="00CC53A9"/>
    <w:rsid w:val="00CD094A"/>
    <w:rsid w:val="00CE3EB7"/>
    <w:rsid w:val="00CE584A"/>
    <w:rsid w:val="00CE635A"/>
    <w:rsid w:val="00CE6FF2"/>
    <w:rsid w:val="00CF0E5F"/>
    <w:rsid w:val="00CF5C3A"/>
    <w:rsid w:val="00D05EC2"/>
    <w:rsid w:val="00D25C3F"/>
    <w:rsid w:val="00D32C55"/>
    <w:rsid w:val="00D4757A"/>
    <w:rsid w:val="00D60AD6"/>
    <w:rsid w:val="00D64AD5"/>
    <w:rsid w:val="00D91903"/>
    <w:rsid w:val="00D93617"/>
    <w:rsid w:val="00DA711A"/>
    <w:rsid w:val="00DB47CB"/>
    <w:rsid w:val="00DC2502"/>
    <w:rsid w:val="00DD0E6A"/>
    <w:rsid w:val="00DD31BC"/>
    <w:rsid w:val="00DD4CDE"/>
    <w:rsid w:val="00DE2781"/>
    <w:rsid w:val="00DF1815"/>
    <w:rsid w:val="00DF7204"/>
    <w:rsid w:val="00DF79C2"/>
    <w:rsid w:val="00E0440A"/>
    <w:rsid w:val="00E12641"/>
    <w:rsid w:val="00E2029F"/>
    <w:rsid w:val="00E278EA"/>
    <w:rsid w:val="00E313D4"/>
    <w:rsid w:val="00E337A3"/>
    <w:rsid w:val="00E512BA"/>
    <w:rsid w:val="00E616DA"/>
    <w:rsid w:val="00E665A5"/>
    <w:rsid w:val="00E67952"/>
    <w:rsid w:val="00E74BA6"/>
    <w:rsid w:val="00E75E3E"/>
    <w:rsid w:val="00E80246"/>
    <w:rsid w:val="00E91195"/>
    <w:rsid w:val="00E96E26"/>
    <w:rsid w:val="00EA6572"/>
    <w:rsid w:val="00EB0DF9"/>
    <w:rsid w:val="00EC17E7"/>
    <w:rsid w:val="00ED228E"/>
    <w:rsid w:val="00ED4552"/>
    <w:rsid w:val="00EE0E4C"/>
    <w:rsid w:val="00EE664C"/>
    <w:rsid w:val="00EF75F3"/>
    <w:rsid w:val="00F00205"/>
    <w:rsid w:val="00F03257"/>
    <w:rsid w:val="00F0505D"/>
    <w:rsid w:val="00F1427F"/>
    <w:rsid w:val="00F25812"/>
    <w:rsid w:val="00F25E9D"/>
    <w:rsid w:val="00F276CE"/>
    <w:rsid w:val="00F33634"/>
    <w:rsid w:val="00F4356C"/>
    <w:rsid w:val="00F56AB2"/>
    <w:rsid w:val="00F630BB"/>
    <w:rsid w:val="00F753F1"/>
    <w:rsid w:val="00F92840"/>
    <w:rsid w:val="00F96CB6"/>
    <w:rsid w:val="00FA1BC4"/>
    <w:rsid w:val="00FA57B9"/>
    <w:rsid w:val="00FA784E"/>
    <w:rsid w:val="00FB526D"/>
    <w:rsid w:val="00FC0A02"/>
    <w:rsid w:val="00FC0B32"/>
    <w:rsid w:val="00FC3356"/>
    <w:rsid w:val="00FD363B"/>
    <w:rsid w:val="00FD5EA0"/>
    <w:rsid w:val="00FD6C93"/>
    <w:rsid w:val="00FD7AAB"/>
    <w:rsid w:val="00FD7FA1"/>
    <w:rsid w:val="00FE5607"/>
    <w:rsid w:val="00FE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878A"/>
  <w15:docId w15:val="{D146BCBB-2153-534E-BE0E-5A2E85A4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EBC"/>
    <w:rPr>
      <w:rFonts w:ascii="Verdana" w:eastAsia="Times New Roman" w:hAnsi="Verdana"/>
      <w:szCs w:val="24"/>
    </w:rPr>
  </w:style>
  <w:style w:type="paragraph" w:styleId="Heading1">
    <w:name w:val="heading 1"/>
    <w:basedOn w:val="Normal"/>
    <w:next w:val="Normal"/>
    <w:link w:val="Heading1Char"/>
    <w:autoRedefine/>
    <w:qFormat/>
    <w:rsid w:val="004D6DBF"/>
    <w:pPr>
      <w:keepNext/>
      <w:jc w:val="center"/>
      <w:outlineLvl w:val="0"/>
    </w:pPr>
    <w:rPr>
      <w:rFonts w:ascii="Arial" w:hAnsi="Arial"/>
      <w:b/>
      <w:bCs/>
      <w:cap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DBF"/>
    <w:rPr>
      <w:rFonts w:ascii="Arial" w:eastAsia="Times New Roman" w:hAnsi="Arial" w:cs="Arial"/>
      <w:b/>
      <w:bCs/>
      <w:caps/>
      <w:kern w:val="32"/>
      <w:sz w:val="28"/>
      <w:szCs w:val="28"/>
    </w:rPr>
  </w:style>
  <w:style w:type="paragraph" w:styleId="NormalWeb">
    <w:name w:val="Normal (Web)"/>
    <w:basedOn w:val="Normal"/>
    <w:semiHidden/>
    <w:unhideWhenUsed/>
    <w:rsid w:val="000D6EBC"/>
    <w:pPr>
      <w:spacing w:before="200"/>
      <w:ind w:left="720"/>
    </w:pPr>
    <w:rPr>
      <w:szCs w:val="20"/>
      <w:lang w:bidi="he-IL"/>
    </w:rPr>
  </w:style>
  <w:style w:type="paragraph" w:styleId="Title">
    <w:name w:val="Title"/>
    <w:basedOn w:val="Normal"/>
    <w:next w:val="Normal"/>
    <w:link w:val="TitleChar"/>
    <w:uiPriority w:val="10"/>
    <w:qFormat/>
    <w:rsid w:val="000D6EB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D6EBC"/>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0D6EBC"/>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0D6EBC"/>
    <w:rPr>
      <w:rFonts w:ascii="Cambria" w:eastAsia="Times New Roman" w:hAnsi="Cambria" w:cs="Times New Roman"/>
      <w:sz w:val="24"/>
      <w:szCs w:val="24"/>
    </w:rPr>
  </w:style>
  <w:style w:type="table" w:styleId="TableGrid">
    <w:name w:val="Table Grid"/>
    <w:basedOn w:val="TableNormal"/>
    <w:uiPriority w:val="59"/>
    <w:rsid w:val="000D6EB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6D2988"/>
    <w:rPr>
      <w:rFonts w:ascii="Tahoma" w:hAnsi="Tahoma" w:cs="Tahoma"/>
      <w:sz w:val="16"/>
      <w:szCs w:val="16"/>
    </w:rPr>
  </w:style>
  <w:style w:type="character" w:styleId="CommentReference">
    <w:name w:val="annotation reference"/>
    <w:semiHidden/>
    <w:rsid w:val="006D2988"/>
    <w:rPr>
      <w:sz w:val="16"/>
      <w:szCs w:val="16"/>
    </w:rPr>
  </w:style>
  <w:style w:type="paragraph" w:styleId="CommentText">
    <w:name w:val="annotation text"/>
    <w:basedOn w:val="Normal"/>
    <w:semiHidden/>
    <w:rsid w:val="006D2988"/>
    <w:rPr>
      <w:szCs w:val="20"/>
    </w:rPr>
  </w:style>
  <w:style w:type="paragraph" w:styleId="CommentSubject">
    <w:name w:val="annotation subject"/>
    <w:basedOn w:val="CommentText"/>
    <w:next w:val="CommentText"/>
    <w:semiHidden/>
    <w:rsid w:val="006D2988"/>
    <w:rPr>
      <w:b/>
      <w:bCs/>
    </w:rPr>
  </w:style>
  <w:style w:type="paragraph" w:styleId="Header">
    <w:name w:val="header"/>
    <w:basedOn w:val="Normal"/>
    <w:link w:val="HeaderChar"/>
    <w:uiPriority w:val="99"/>
    <w:unhideWhenUsed/>
    <w:rsid w:val="00646D00"/>
    <w:pPr>
      <w:tabs>
        <w:tab w:val="center" w:pos="4680"/>
        <w:tab w:val="right" w:pos="9360"/>
      </w:tabs>
    </w:pPr>
    <w:rPr>
      <w:lang w:val="x-none" w:eastAsia="x-none"/>
    </w:rPr>
  </w:style>
  <w:style w:type="character" w:customStyle="1" w:styleId="HeaderChar">
    <w:name w:val="Header Char"/>
    <w:link w:val="Header"/>
    <w:uiPriority w:val="99"/>
    <w:rsid w:val="00646D00"/>
    <w:rPr>
      <w:rFonts w:ascii="Verdana" w:eastAsia="Times New Roman" w:hAnsi="Verdana"/>
      <w:szCs w:val="24"/>
    </w:rPr>
  </w:style>
  <w:style w:type="paragraph" w:styleId="Footer">
    <w:name w:val="footer"/>
    <w:basedOn w:val="Normal"/>
    <w:link w:val="FooterChar"/>
    <w:uiPriority w:val="99"/>
    <w:unhideWhenUsed/>
    <w:rsid w:val="00646D00"/>
    <w:pPr>
      <w:tabs>
        <w:tab w:val="center" w:pos="4680"/>
        <w:tab w:val="right" w:pos="9360"/>
      </w:tabs>
    </w:pPr>
    <w:rPr>
      <w:lang w:val="x-none" w:eastAsia="x-none"/>
    </w:rPr>
  </w:style>
  <w:style w:type="character" w:customStyle="1" w:styleId="FooterChar">
    <w:name w:val="Footer Char"/>
    <w:link w:val="Footer"/>
    <w:uiPriority w:val="99"/>
    <w:rsid w:val="00646D00"/>
    <w:rPr>
      <w:rFonts w:ascii="Verdana" w:eastAsia="Times New Roman" w:hAnsi="Verdana"/>
      <w:szCs w:val="24"/>
    </w:rPr>
  </w:style>
  <w:style w:type="character" w:styleId="Hyperlink">
    <w:name w:val="Hyperlink"/>
    <w:uiPriority w:val="99"/>
    <w:unhideWhenUsed/>
    <w:rsid w:val="00A77DFD"/>
    <w:rPr>
      <w:color w:val="0000FF"/>
      <w:u w:val="single"/>
    </w:rPr>
  </w:style>
  <w:style w:type="paragraph" w:styleId="ListParagraph">
    <w:name w:val="List Paragraph"/>
    <w:basedOn w:val="Normal"/>
    <w:uiPriority w:val="34"/>
    <w:qFormat/>
    <w:rsid w:val="009E54AA"/>
    <w:pPr>
      <w:ind w:left="720"/>
      <w:contextualSpacing/>
    </w:pPr>
  </w:style>
  <w:style w:type="paragraph" w:styleId="Revision">
    <w:name w:val="Revision"/>
    <w:hidden/>
    <w:uiPriority w:val="99"/>
    <w:semiHidden/>
    <w:rsid w:val="00483E23"/>
    <w:rPr>
      <w:rFonts w:ascii="Verdana" w:eastAsia="Times New Roman" w:hAnsi="Verdana"/>
      <w:szCs w:val="24"/>
    </w:rPr>
  </w:style>
  <w:style w:type="character" w:customStyle="1" w:styleId="heading3">
    <w:name w:val="heading3"/>
    <w:basedOn w:val="DefaultParagraphFont"/>
    <w:rsid w:val="00FA57B9"/>
  </w:style>
  <w:style w:type="character" w:styleId="FollowedHyperlink">
    <w:name w:val="FollowedHyperlink"/>
    <w:basedOn w:val="DefaultParagraphFont"/>
    <w:uiPriority w:val="99"/>
    <w:semiHidden/>
    <w:unhideWhenUsed/>
    <w:rsid w:val="00F92840"/>
    <w:rPr>
      <w:color w:val="800080"/>
      <w:u w:val="single"/>
    </w:rPr>
  </w:style>
  <w:style w:type="table" w:customStyle="1" w:styleId="LightShading1">
    <w:name w:val="Light Shading1"/>
    <w:basedOn w:val="TableNormal"/>
    <w:uiPriority w:val="60"/>
    <w:rsid w:val="008A20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9C6896"/>
    <w:rPr>
      <w:szCs w:val="20"/>
    </w:rPr>
  </w:style>
  <w:style w:type="character" w:customStyle="1" w:styleId="FootnoteTextChar">
    <w:name w:val="Footnote Text Char"/>
    <w:basedOn w:val="DefaultParagraphFont"/>
    <w:link w:val="FootnoteText"/>
    <w:uiPriority w:val="99"/>
    <w:semiHidden/>
    <w:rsid w:val="009C6896"/>
    <w:rPr>
      <w:rFonts w:ascii="Verdana" w:eastAsia="Times New Roman" w:hAnsi="Verdana"/>
    </w:rPr>
  </w:style>
  <w:style w:type="character" w:styleId="FootnoteReference">
    <w:name w:val="footnote reference"/>
    <w:basedOn w:val="DefaultParagraphFont"/>
    <w:uiPriority w:val="99"/>
    <w:semiHidden/>
    <w:unhideWhenUsed/>
    <w:rsid w:val="009C6896"/>
    <w:rPr>
      <w:vertAlign w:val="superscript"/>
    </w:rPr>
  </w:style>
  <w:style w:type="character" w:customStyle="1" w:styleId="addtitle">
    <w:name w:val="addtitle"/>
    <w:basedOn w:val="DefaultParagraphFont"/>
    <w:rsid w:val="009C6896"/>
  </w:style>
  <w:style w:type="character" w:customStyle="1" w:styleId="regulartextbold">
    <w:name w:val="regulartextbold"/>
    <w:basedOn w:val="DefaultParagraphFont"/>
    <w:rsid w:val="009C6896"/>
  </w:style>
  <w:style w:type="paragraph" w:styleId="TOCHeading">
    <w:name w:val="TOC Heading"/>
    <w:basedOn w:val="Heading1"/>
    <w:next w:val="Normal"/>
    <w:uiPriority w:val="39"/>
    <w:semiHidden/>
    <w:unhideWhenUsed/>
    <w:qFormat/>
    <w:rsid w:val="009C6896"/>
    <w:pPr>
      <w:keepLines/>
      <w:spacing w:before="480" w:line="276" w:lineRule="auto"/>
      <w:jc w:val="left"/>
      <w:outlineLvl w:val="9"/>
    </w:pPr>
    <w:rPr>
      <w:rFonts w:ascii="Cambria" w:hAnsi="Cambria"/>
      <w:caps w:val="0"/>
      <w:color w:val="365F91"/>
      <w:kern w:val="0"/>
      <w:lang w:val="en-US" w:eastAsia="en-US"/>
    </w:rPr>
  </w:style>
  <w:style w:type="paragraph" w:styleId="EndnoteText">
    <w:name w:val="endnote text"/>
    <w:basedOn w:val="Normal"/>
    <w:link w:val="EndnoteTextChar"/>
    <w:uiPriority w:val="99"/>
    <w:unhideWhenUsed/>
    <w:rsid w:val="00324FE7"/>
    <w:rPr>
      <w:szCs w:val="20"/>
    </w:rPr>
  </w:style>
  <w:style w:type="character" w:customStyle="1" w:styleId="EndnoteTextChar">
    <w:name w:val="Endnote Text Char"/>
    <w:basedOn w:val="DefaultParagraphFont"/>
    <w:link w:val="EndnoteText"/>
    <w:uiPriority w:val="99"/>
    <w:rsid w:val="00324FE7"/>
    <w:rPr>
      <w:rFonts w:ascii="Verdana" w:eastAsia="Times New Roman" w:hAnsi="Verdana"/>
    </w:rPr>
  </w:style>
  <w:style w:type="character" w:styleId="EndnoteReference">
    <w:name w:val="endnote reference"/>
    <w:basedOn w:val="DefaultParagraphFont"/>
    <w:uiPriority w:val="99"/>
    <w:semiHidden/>
    <w:unhideWhenUsed/>
    <w:rsid w:val="00324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1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u.edu/division-of-research-administration-home/office-of-sponsored-programs-administration-%28ospa%2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u.edu/busfin/departments/business-services" TargetMode="External"/><Relationship Id="rId5" Type="http://schemas.openxmlformats.org/officeDocument/2006/relationships/webSettings" Target="webSettings.xml"/><Relationship Id="rId15" Type="http://schemas.openxmlformats.org/officeDocument/2006/relationships/hyperlink" Target="https://ers.slu.edu/ers/" TargetMode="External"/><Relationship Id="rId10" Type="http://schemas.openxmlformats.org/officeDocument/2006/relationships/hyperlink" Target="https://ers.slu.edu/" TargetMode="External"/><Relationship Id="rId4" Type="http://schemas.openxmlformats.org/officeDocument/2006/relationships/settings" Target="settings.xml"/><Relationship Id="rId9" Type="http://schemas.openxmlformats.org/officeDocument/2006/relationships/hyperlink" Target="https://ers.slu.edu/ers/" TargetMode="External"/><Relationship Id="rId14" Type="http://schemas.openxmlformats.org/officeDocument/2006/relationships/hyperlink" Target="mailto:robert.mcnair@sl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beck4\LOCALS~1\Temp\Beaumont_Scorin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28AD-9438-F24D-8F70-DE7DA6D8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C:\DOCUME~1\ebeck4\LOCALS~1\Temp\Beaumont_Scoring_Template.dotx</Template>
  <TotalTime>1</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President’s Research Fund Review</vt:lpstr>
    </vt:vector>
  </TitlesOfParts>
  <Company>Saint Louis University</Company>
  <LinksUpToDate>false</LinksUpToDate>
  <CharactersWithSpaces>10983</CharactersWithSpaces>
  <SharedDoc>false</SharedDoc>
  <HLinks>
    <vt:vector size="150" baseType="variant">
      <vt:variant>
        <vt:i4>1638486</vt:i4>
      </vt:variant>
      <vt:variant>
        <vt:i4>71</vt:i4>
      </vt:variant>
      <vt:variant>
        <vt:i4>0</vt:i4>
      </vt:variant>
      <vt:variant>
        <vt:i4>5</vt:i4>
      </vt:variant>
      <vt:variant>
        <vt:lpwstr>https://ers.slu.edu/ers/</vt:lpwstr>
      </vt:variant>
      <vt:variant>
        <vt:lpwstr/>
      </vt:variant>
      <vt:variant>
        <vt:i4>786461</vt:i4>
      </vt:variant>
      <vt:variant>
        <vt:i4>68</vt:i4>
      </vt:variant>
      <vt:variant>
        <vt:i4>0</vt:i4>
      </vt:variant>
      <vt:variant>
        <vt:i4>5</vt:i4>
      </vt:variant>
      <vt:variant>
        <vt:lpwstr/>
      </vt:variant>
      <vt:variant>
        <vt:lpwstr>IntroductionResub</vt:lpwstr>
      </vt:variant>
      <vt:variant>
        <vt:i4>7274524</vt:i4>
      </vt:variant>
      <vt:variant>
        <vt:i4>65</vt:i4>
      </vt:variant>
      <vt:variant>
        <vt:i4>0</vt:i4>
      </vt:variant>
      <vt:variant>
        <vt:i4>5</vt:i4>
      </vt:variant>
      <vt:variant>
        <vt:lpwstr>mailto:ebeck4@slu.edu</vt:lpwstr>
      </vt:variant>
      <vt:variant>
        <vt:lpwstr/>
      </vt:variant>
      <vt:variant>
        <vt:i4>6226000</vt:i4>
      </vt:variant>
      <vt:variant>
        <vt:i4>62</vt:i4>
      </vt:variant>
      <vt:variant>
        <vt:i4>0</vt:i4>
      </vt:variant>
      <vt:variant>
        <vt:i4>5</vt:i4>
      </vt:variant>
      <vt:variant>
        <vt:lpwstr>http://www.slu.edu/Documents/busfin/Banner-Account-Codes-Expenditures.pdf</vt:lpwstr>
      </vt:variant>
      <vt:variant>
        <vt:lpwstr/>
      </vt:variant>
      <vt:variant>
        <vt:i4>6488163</vt:i4>
      </vt:variant>
      <vt:variant>
        <vt:i4>59</vt:i4>
      </vt:variant>
      <vt:variant>
        <vt:i4>0</vt:i4>
      </vt:variant>
      <vt:variant>
        <vt:i4>5</vt:i4>
      </vt:variant>
      <vt:variant>
        <vt:lpwstr/>
      </vt:variant>
      <vt:variant>
        <vt:lpwstr>Resubs</vt:lpwstr>
      </vt:variant>
      <vt:variant>
        <vt:i4>6488131</vt:i4>
      </vt:variant>
      <vt:variant>
        <vt:i4>56</vt:i4>
      </vt:variant>
      <vt:variant>
        <vt:i4>0</vt:i4>
      </vt:variant>
      <vt:variant>
        <vt:i4>5</vt:i4>
      </vt:variant>
      <vt:variant>
        <vt:lpwstr>http://www.slu.edu/Documents/provost/research_services/PRFAppPackageOct2012FINAL.doc</vt:lpwstr>
      </vt:variant>
      <vt:variant>
        <vt:lpwstr/>
      </vt:variant>
      <vt:variant>
        <vt:i4>1769534</vt:i4>
      </vt:variant>
      <vt:variant>
        <vt:i4>51</vt:i4>
      </vt:variant>
      <vt:variant>
        <vt:i4>0</vt:i4>
      </vt:variant>
      <vt:variant>
        <vt:i4>5</vt:i4>
      </vt:variant>
      <vt:variant>
        <vt:lpwstr>http://www.slu.edu/Documents/provost/research_services/PRF-Sub-IEC.doc</vt:lpwstr>
      </vt:variant>
      <vt:variant>
        <vt:lpwstr/>
      </vt:variant>
      <vt:variant>
        <vt:i4>589829</vt:i4>
      </vt:variant>
      <vt:variant>
        <vt:i4>48</vt:i4>
      </vt:variant>
      <vt:variant>
        <vt:i4>0</vt:i4>
      </vt:variant>
      <vt:variant>
        <vt:i4>5</vt:i4>
      </vt:variant>
      <vt:variant>
        <vt:lpwstr/>
      </vt:variant>
      <vt:variant>
        <vt:lpwstr>PIsCoPIs</vt:lpwstr>
      </vt:variant>
      <vt:variant>
        <vt:i4>4456512</vt:i4>
      </vt:variant>
      <vt:variant>
        <vt:i4>45</vt:i4>
      </vt:variant>
      <vt:variant>
        <vt:i4>0</vt:i4>
      </vt:variant>
      <vt:variant>
        <vt:i4>5</vt:i4>
      </vt:variant>
      <vt:variant>
        <vt:lpwstr>https://ers.slu.edu/</vt:lpwstr>
      </vt:variant>
      <vt:variant>
        <vt:lpwstr/>
      </vt:variant>
      <vt:variant>
        <vt:i4>6815811</vt:i4>
      </vt:variant>
      <vt:variant>
        <vt:i4>42</vt:i4>
      </vt:variant>
      <vt:variant>
        <vt:i4>0</vt:i4>
      </vt:variant>
      <vt:variant>
        <vt:i4>5</vt:i4>
      </vt:variant>
      <vt:variant>
        <vt:lpwstr>mailto:ebeck4@slu.edu?subject=School%20of%20Medicine%20PRF%20application%20requesting%20%3e%20$25,000%20from%20Dr.%20______%20</vt:lpwstr>
      </vt:variant>
      <vt:variant>
        <vt:lpwstr/>
      </vt:variant>
      <vt:variant>
        <vt:i4>7667827</vt:i4>
      </vt:variant>
      <vt:variant>
        <vt:i4>39</vt:i4>
      </vt:variant>
      <vt:variant>
        <vt:i4>0</vt:i4>
      </vt:variant>
      <vt:variant>
        <vt:i4>5</vt:i4>
      </vt:variant>
      <vt:variant>
        <vt:lpwstr/>
      </vt:variant>
      <vt:variant>
        <vt:lpwstr>CrossSchool</vt:lpwstr>
      </vt:variant>
      <vt:variant>
        <vt:i4>1179671</vt:i4>
      </vt:variant>
      <vt:variant>
        <vt:i4>36</vt:i4>
      </vt:variant>
      <vt:variant>
        <vt:i4>0</vt:i4>
      </vt:variant>
      <vt:variant>
        <vt:i4>5</vt:i4>
      </vt:variant>
      <vt:variant>
        <vt:lpwstr/>
      </vt:variant>
      <vt:variant>
        <vt:lpwstr>FAQs</vt:lpwstr>
      </vt:variant>
      <vt:variant>
        <vt:i4>524294</vt:i4>
      </vt:variant>
      <vt:variant>
        <vt:i4>33</vt:i4>
      </vt:variant>
      <vt:variant>
        <vt:i4>0</vt:i4>
      </vt:variant>
      <vt:variant>
        <vt:i4>5</vt:i4>
      </vt:variant>
      <vt:variant>
        <vt:lpwstr/>
      </vt:variant>
      <vt:variant>
        <vt:lpwstr>Terms</vt:lpwstr>
      </vt:variant>
      <vt:variant>
        <vt:i4>1638427</vt:i4>
      </vt:variant>
      <vt:variant>
        <vt:i4>30</vt:i4>
      </vt:variant>
      <vt:variant>
        <vt:i4>0</vt:i4>
      </vt:variant>
      <vt:variant>
        <vt:i4>5</vt:i4>
      </vt:variant>
      <vt:variant>
        <vt:lpwstr/>
      </vt:variant>
      <vt:variant>
        <vt:lpwstr>ReviewProcess</vt:lpwstr>
      </vt:variant>
      <vt:variant>
        <vt:i4>1835033</vt:i4>
      </vt:variant>
      <vt:variant>
        <vt:i4>27</vt:i4>
      </vt:variant>
      <vt:variant>
        <vt:i4>0</vt:i4>
      </vt:variant>
      <vt:variant>
        <vt:i4>5</vt:i4>
      </vt:variant>
      <vt:variant>
        <vt:lpwstr/>
      </vt:variant>
      <vt:variant>
        <vt:lpwstr>SubmitApp</vt:lpwstr>
      </vt:variant>
      <vt:variant>
        <vt:i4>7471220</vt:i4>
      </vt:variant>
      <vt:variant>
        <vt:i4>24</vt:i4>
      </vt:variant>
      <vt:variant>
        <vt:i4>0</vt:i4>
      </vt:variant>
      <vt:variant>
        <vt:i4>5</vt:i4>
      </vt:variant>
      <vt:variant>
        <vt:lpwstr/>
      </vt:variant>
      <vt:variant>
        <vt:lpwstr>PrepApp</vt:lpwstr>
      </vt:variant>
      <vt:variant>
        <vt:i4>1900563</vt:i4>
      </vt:variant>
      <vt:variant>
        <vt:i4>21</vt:i4>
      </vt:variant>
      <vt:variant>
        <vt:i4>0</vt:i4>
      </vt:variant>
      <vt:variant>
        <vt:i4>5</vt:i4>
      </vt:variant>
      <vt:variant>
        <vt:lpwstr/>
      </vt:variant>
      <vt:variant>
        <vt:lpwstr>UnallowedExp</vt:lpwstr>
      </vt:variant>
      <vt:variant>
        <vt:i4>1769477</vt:i4>
      </vt:variant>
      <vt:variant>
        <vt:i4>18</vt:i4>
      </vt:variant>
      <vt:variant>
        <vt:i4>0</vt:i4>
      </vt:variant>
      <vt:variant>
        <vt:i4>5</vt:i4>
      </vt:variant>
      <vt:variant>
        <vt:lpwstr/>
      </vt:variant>
      <vt:variant>
        <vt:lpwstr>AllowableExp</vt:lpwstr>
      </vt:variant>
      <vt:variant>
        <vt:i4>7405669</vt:i4>
      </vt:variant>
      <vt:variant>
        <vt:i4>15</vt:i4>
      </vt:variant>
      <vt:variant>
        <vt:i4>0</vt:i4>
      </vt:variant>
      <vt:variant>
        <vt:i4>5</vt:i4>
      </vt:variant>
      <vt:variant>
        <vt:lpwstr/>
      </vt:variant>
      <vt:variant>
        <vt:lpwstr>Eligibility</vt:lpwstr>
      </vt:variant>
      <vt:variant>
        <vt:i4>851975</vt:i4>
      </vt:variant>
      <vt:variant>
        <vt:i4>12</vt:i4>
      </vt:variant>
      <vt:variant>
        <vt:i4>0</vt:i4>
      </vt:variant>
      <vt:variant>
        <vt:i4>5</vt:i4>
      </vt:variant>
      <vt:variant>
        <vt:lpwstr/>
      </vt:variant>
      <vt:variant>
        <vt:lpwstr>Deadlines</vt:lpwstr>
      </vt:variant>
      <vt:variant>
        <vt:i4>6815853</vt:i4>
      </vt:variant>
      <vt:variant>
        <vt:i4>9</vt:i4>
      </vt:variant>
      <vt:variant>
        <vt:i4>0</vt:i4>
      </vt:variant>
      <vt:variant>
        <vt:i4>5</vt:i4>
      </vt:variant>
      <vt:variant>
        <vt:lpwstr/>
      </vt:variant>
      <vt:variant>
        <vt:lpwstr>Period</vt:lpwstr>
      </vt:variant>
      <vt:variant>
        <vt:i4>7077984</vt:i4>
      </vt:variant>
      <vt:variant>
        <vt:i4>6</vt:i4>
      </vt:variant>
      <vt:variant>
        <vt:i4>0</vt:i4>
      </vt:variant>
      <vt:variant>
        <vt:i4>5</vt:i4>
      </vt:variant>
      <vt:variant>
        <vt:lpwstr/>
      </vt:variant>
      <vt:variant>
        <vt:lpwstr>Amount</vt:lpwstr>
      </vt:variant>
      <vt:variant>
        <vt:i4>6488131</vt:i4>
      </vt:variant>
      <vt:variant>
        <vt:i4>3</vt:i4>
      </vt:variant>
      <vt:variant>
        <vt:i4>0</vt:i4>
      </vt:variant>
      <vt:variant>
        <vt:i4>5</vt:i4>
      </vt:variant>
      <vt:variant>
        <vt:lpwstr>http://www.slu.edu/Documents/provost/research_services/PRFAppPackageOct2012FINAL.doc</vt:lpwstr>
      </vt:variant>
      <vt:variant>
        <vt:lpwstr/>
      </vt:variant>
      <vt:variant>
        <vt:i4>1638486</vt:i4>
      </vt:variant>
      <vt:variant>
        <vt:i4>0</vt:i4>
      </vt:variant>
      <vt:variant>
        <vt:i4>0</vt:i4>
      </vt:variant>
      <vt:variant>
        <vt:i4>5</vt:i4>
      </vt:variant>
      <vt:variant>
        <vt:lpwstr>https://ers.slu.edu/ers/</vt:lpwstr>
      </vt:variant>
      <vt:variant>
        <vt:lpwstr/>
      </vt:variant>
      <vt:variant>
        <vt:i4>4980776</vt:i4>
      </vt:variant>
      <vt:variant>
        <vt:i4>0</vt:i4>
      </vt:variant>
      <vt:variant>
        <vt:i4>0</vt:i4>
      </vt:variant>
      <vt:variant>
        <vt:i4>5</vt:i4>
      </vt:variant>
      <vt:variant>
        <vt:lpwstr>http://grants.nih.gov/grants/glossary.htm</vt:lpwstr>
      </vt:variant>
      <vt:variant>
        <vt:lpwstr>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Research Fund Review</dc:title>
  <dc:creator>Emily Beck</dc:creator>
  <cp:lastModifiedBy>jpatel4@gmail.com</cp:lastModifiedBy>
  <cp:revision>2</cp:revision>
  <cp:lastPrinted>2016-09-15T14:10:00Z</cp:lastPrinted>
  <dcterms:created xsi:type="dcterms:W3CDTF">2018-09-02T18:42:00Z</dcterms:created>
  <dcterms:modified xsi:type="dcterms:W3CDTF">2018-09-02T18:42:00Z</dcterms:modified>
</cp:coreProperties>
</file>